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23" w:rsidRDefault="005C4869" w:rsidP="00171778">
      <w:pPr>
        <w:pStyle w:val="Nzev"/>
        <w:framePr w:wrap="notBeside" w:x="1434" w:y="238"/>
      </w:pPr>
      <w:r>
        <w:t xml:space="preserve">Template for OK </w:t>
      </w:r>
      <w:del w:id="0" w:author="1" w:date="2018-02-25T18:33:00Z">
        <w:r w:rsidDel="00415DAA">
          <w:delText>2016</w:delText>
        </w:r>
        <w:r w:rsidR="00F63223" w:rsidDel="00415DAA">
          <w:delText xml:space="preserve"> </w:delText>
        </w:r>
      </w:del>
      <w:ins w:id="1" w:author="1" w:date="2018-02-25T18:33:00Z">
        <w:r w:rsidR="00415DAA">
          <w:t>201</w:t>
        </w:r>
        <w:r w:rsidR="00415DAA">
          <w:t>8</w:t>
        </w:r>
        <w:r w:rsidR="00415DAA">
          <w:t xml:space="preserve"> </w:t>
        </w:r>
      </w:ins>
      <w:r w:rsidR="00F63223">
        <w:t xml:space="preserve">Conference Proceedings </w:t>
      </w:r>
    </w:p>
    <w:p w:rsidR="00F63223" w:rsidRDefault="00F63223" w:rsidP="00171778">
      <w:pPr>
        <w:pStyle w:val="Nzev"/>
        <w:framePr w:wrap="notBeside" w:x="1434" w:y="238"/>
      </w:pPr>
      <w:r>
        <w:t xml:space="preserve"> </w:t>
      </w:r>
    </w:p>
    <w:p w:rsidR="00F63223" w:rsidRDefault="00F63223" w:rsidP="00171778">
      <w:pPr>
        <w:pStyle w:val="Authors"/>
        <w:framePr w:wrap="notBeside" w:x="1575" w:y="1693"/>
      </w:pPr>
      <w:r>
        <w:t>First A. Author, Second B. Author, Jr., and Third C. Author</w:t>
      </w:r>
    </w:p>
    <w:p w:rsidR="00F63223" w:rsidRDefault="00F63223" w:rsidP="0080523B">
      <w:pPr>
        <w:pStyle w:val="Authors"/>
        <w:framePr w:wrap="notBeside" w:x="1575" w:y="1693"/>
        <w:rPr>
          <w:rStyle w:val="MemberType"/>
          <w:iCs/>
        </w:rPr>
      </w:pPr>
      <w:r>
        <w:rPr>
          <w:rStyle w:val="MemberType"/>
          <w:iCs/>
        </w:rPr>
        <w:t xml:space="preserve">Faculty of Electrical Engineering, </w:t>
      </w:r>
      <w:smartTag w:uri="urn:schemas-microsoft-com:office:smarttags" w:element="PlaceName">
        <w:smartTag w:uri="urn:schemas-microsoft-com:office:smarttags" w:element="place">
          <w:r>
            <w:rPr>
              <w:rStyle w:val="MemberType"/>
              <w:iCs/>
            </w:rPr>
            <w:t>Technical</w:t>
          </w:r>
        </w:smartTag>
        <w:r>
          <w:rPr>
            <w:rStyle w:val="MemberType"/>
            <w:iCs/>
          </w:rPr>
          <w:t xml:space="preserve"> </w:t>
        </w:r>
        <w:smartTag w:uri="urn:schemas-microsoft-com:office:smarttags" w:element="PlaceType">
          <w:r>
            <w:rPr>
              <w:rStyle w:val="MemberType"/>
              <w:iCs/>
            </w:rPr>
            <w:t>University</w:t>
          </w:r>
        </w:smartTag>
      </w:smartTag>
      <w:r>
        <w:rPr>
          <w:rStyle w:val="MemberType"/>
          <w:iCs/>
        </w:rPr>
        <w:t xml:space="preserve"> of … </w:t>
      </w:r>
    </w:p>
    <w:p w:rsidR="00F63223" w:rsidRDefault="00F63223">
      <w:pPr>
        <w:pStyle w:val="Abstract"/>
      </w:pPr>
      <w:r>
        <w:rPr>
          <w:i/>
          <w:iCs/>
        </w:rPr>
        <w:t>Abstract</w:t>
      </w:r>
      <w:r>
        <w:t xml:space="preserve">—these instructions give you guidelines for preparing papers for </w:t>
      </w:r>
      <w:r w:rsidR="005C4869">
        <w:t xml:space="preserve">OK </w:t>
      </w:r>
      <w:del w:id="2" w:author="1" w:date="2018-02-25T18:33:00Z">
        <w:r w:rsidR="005C4869" w:rsidDel="00415DAA">
          <w:delText>2016</w:delText>
        </w:r>
        <w:r w:rsidDel="00415DAA">
          <w:delText xml:space="preserve"> </w:delText>
        </w:r>
      </w:del>
      <w:ins w:id="3" w:author="1" w:date="2018-02-25T18:33:00Z">
        <w:r w:rsidR="00415DAA">
          <w:t>201</w:t>
        </w:r>
        <w:r w:rsidR="00415DAA">
          <w:t>8</w:t>
        </w:r>
        <w:r w:rsidR="00415DAA">
          <w:t xml:space="preserve"> </w:t>
        </w:r>
      </w:ins>
      <w:r>
        <w:t>Conference Proceedings</w:t>
      </w:r>
      <w:r>
        <w:rPr>
          <w:i/>
          <w:iCs/>
        </w:rPr>
        <w:t xml:space="preserve">. </w:t>
      </w:r>
      <w:r>
        <w:t xml:space="preserve">Use this document as a template if you are using Microsoft </w:t>
      </w:r>
      <w:r>
        <w:rPr>
          <w:i/>
          <w:iCs/>
        </w:rPr>
        <w:t>Word</w:t>
      </w:r>
      <w:r>
        <w:t xml:space="preserve"> 6.0 or later version. Otherwise, use this document as an instruction set. The electronic file of your paper will be formatted further by </w:t>
      </w:r>
      <w:r w:rsidR="005C4869">
        <w:t xml:space="preserve">OK </w:t>
      </w:r>
      <w:del w:id="4" w:author="1" w:date="2018-02-25T18:33:00Z">
        <w:r w:rsidR="005C4869" w:rsidDel="00415DAA">
          <w:delText>2016</w:delText>
        </w:r>
        <w:r w:rsidDel="00415DAA">
          <w:delText xml:space="preserve"> </w:delText>
        </w:r>
      </w:del>
      <w:ins w:id="5" w:author="1" w:date="2018-02-25T18:33:00Z">
        <w:r w:rsidR="00415DAA">
          <w:t>201</w:t>
        </w:r>
        <w:r w:rsidR="00415DAA">
          <w:t>8</w:t>
        </w:r>
        <w:r w:rsidR="00415DAA">
          <w:t xml:space="preserve"> </w:t>
        </w:r>
      </w:ins>
      <w:r>
        <w:t>editors. Define all symbols used in the abstract. Do not cite references in the abstract.</w:t>
      </w:r>
    </w:p>
    <w:p w:rsidR="00F63223" w:rsidRDefault="00F63223"/>
    <w:p w:rsidR="00F63223" w:rsidRDefault="00F63223">
      <w:pPr>
        <w:pStyle w:val="IndexTerms"/>
      </w:pPr>
      <w:bookmarkStart w:id="6" w:name="PointTmp"/>
      <w:r>
        <w:rPr>
          <w:i/>
          <w:iCs/>
        </w:rPr>
        <w:t>Index Terms</w:t>
      </w:r>
      <w:r>
        <w:t>—About four key words or phrases in alphabetical order, separated by commas.</w:t>
      </w:r>
    </w:p>
    <w:p w:rsidR="00F63223" w:rsidRDefault="00F63223"/>
    <w:bookmarkEnd w:id="6"/>
    <w:p w:rsidR="00F63223" w:rsidRDefault="00F63223">
      <w:pPr>
        <w:pStyle w:val="Nadpis1"/>
      </w:pPr>
      <w:r>
        <w:t>I</w:t>
      </w:r>
      <w:r>
        <w:rPr>
          <w:sz w:val="16"/>
          <w:szCs w:val="16"/>
        </w:rPr>
        <w:t>NTRODUCTION</w:t>
      </w:r>
    </w:p>
    <w:p w:rsidR="00F63223" w:rsidRDefault="00F63223">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F63223" w:rsidRDefault="00F63223">
      <w:pPr>
        <w:pStyle w:val="Text"/>
      </w:pPr>
      <w:r>
        <w:rPr>
          <w:smallCaps/>
        </w:rPr>
        <w:t>HIS</w:t>
      </w:r>
      <w:r>
        <w:t xml:space="preserve"> document is a template for Microsoft </w:t>
      </w:r>
      <w:r>
        <w:rPr>
          <w:i/>
          <w:iCs/>
        </w:rPr>
        <w:t>Word</w:t>
      </w:r>
      <w:r>
        <w:t xml:space="preserve"> 6.0 or later</w:t>
      </w:r>
      <w:r w:rsidRPr="0092369B">
        <w:t xml:space="preserve"> </w:t>
      </w:r>
      <w:r>
        <w:t xml:space="preserve">versions. (If you are reading a paper or PDF version of this document, please, use this document as an instruction set.) Just type over sections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t>Use italics for emphasis; do not underline.</w:t>
      </w:r>
    </w:p>
    <w:p w:rsidR="00F63223" w:rsidRDefault="00F63223">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w:t>
      </w:r>
    </w:p>
    <w:p w:rsidR="00F63223" w:rsidRDefault="00F63223">
      <w:pPr>
        <w:pStyle w:val="Text"/>
      </w:pPr>
      <w:r>
        <w:t>Conference organizers will do the final format control of your paper. Please observe carefully the full paper format requirements.</w:t>
      </w:r>
    </w:p>
    <w:p w:rsidR="00F63223" w:rsidRDefault="00F63223">
      <w:pPr>
        <w:pStyle w:val="Text"/>
      </w:pPr>
    </w:p>
    <w:p w:rsidR="00F63223" w:rsidRDefault="00F63223">
      <w:pPr>
        <w:pStyle w:val="Nadpis1"/>
      </w:pPr>
      <w:r>
        <w:t>Procedure for Paper Submission</w:t>
      </w:r>
    </w:p>
    <w:p w:rsidR="00F63223" w:rsidRDefault="00F63223">
      <w:pPr>
        <w:pStyle w:val="Nadpis2"/>
      </w:pPr>
      <w:r>
        <w:t>Final Stage</w:t>
      </w:r>
    </w:p>
    <w:p w:rsidR="00F63223" w:rsidRDefault="00F63223" w:rsidP="00F30CA7">
      <w:pPr>
        <w:pStyle w:val="Normlnweb"/>
        <w:spacing w:before="0" w:beforeAutospacing="0" w:after="0" w:afterAutospacing="0"/>
        <w:jc w:val="both"/>
      </w:pPr>
      <w:r w:rsidRPr="00022D93">
        <w:rPr>
          <w:sz w:val="20"/>
          <w:szCs w:val="20"/>
          <w:lang w:val="en-US" w:eastAsia="en-US"/>
        </w:rPr>
        <w:t xml:space="preserve">Please send the final version </w:t>
      </w:r>
      <w:r>
        <w:rPr>
          <w:sz w:val="20"/>
          <w:szCs w:val="20"/>
          <w:lang w:val="en-US" w:eastAsia="en-US"/>
        </w:rPr>
        <w:t xml:space="preserve">(after your paper has been accepted) </w:t>
      </w:r>
      <w:r w:rsidRPr="00022D93">
        <w:rPr>
          <w:sz w:val="20"/>
          <w:szCs w:val="20"/>
          <w:lang w:val="en-US" w:eastAsia="en-US"/>
        </w:rPr>
        <w:t>by email</w:t>
      </w:r>
      <w:r>
        <w:rPr>
          <w:sz w:val="20"/>
          <w:szCs w:val="20"/>
          <w:lang w:val="en-US" w:eastAsia="en-US"/>
        </w:rPr>
        <w:t xml:space="preserve"> to</w:t>
      </w:r>
      <w:r w:rsidRPr="00022D93">
        <w:rPr>
          <w:sz w:val="20"/>
          <w:szCs w:val="20"/>
          <w:lang w:val="en-US" w:eastAsia="en-US"/>
        </w:rPr>
        <w:t xml:space="preserve"> </w:t>
      </w:r>
      <w:hyperlink r:id="rId7" w:history="1">
        <w:r w:rsidRPr="006A156A">
          <w:rPr>
            <w:rStyle w:val="Hypertextovodkaz"/>
            <w:sz w:val="20"/>
            <w:szCs w:val="20"/>
          </w:rPr>
          <w:t>team@action-m.com</w:t>
        </w:r>
      </w:hyperlink>
      <w:r>
        <w:rPr>
          <w:sz w:val="20"/>
          <w:szCs w:val="20"/>
          <w:lang w:val="en-US" w:eastAsia="en-US"/>
        </w:rPr>
        <w:t xml:space="preserve"> </w:t>
      </w:r>
      <w:r w:rsidRPr="00F30CA7">
        <w:rPr>
          <w:sz w:val="20"/>
          <w:szCs w:val="20"/>
          <w:lang w:val="en-US" w:eastAsia="en-US"/>
        </w:rPr>
        <w:t>in</w:t>
      </w:r>
      <w:r w:rsidRPr="00022D93">
        <w:rPr>
          <w:sz w:val="20"/>
          <w:szCs w:val="20"/>
          <w:lang w:val="en-US" w:eastAsia="en-US"/>
        </w:rPr>
        <w:t xml:space="preserve"> </w:t>
      </w:r>
      <w:r>
        <w:rPr>
          <w:sz w:val="20"/>
          <w:szCs w:val="20"/>
          <w:lang w:val="en-US" w:eastAsia="en-US"/>
        </w:rPr>
        <w:t xml:space="preserve">the </w:t>
      </w:r>
      <w:r w:rsidRPr="00022D93">
        <w:rPr>
          <w:sz w:val="20"/>
          <w:szCs w:val="20"/>
          <w:lang w:val="en-US" w:eastAsia="en-US"/>
        </w:rPr>
        <w:t>required</w:t>
      </w:r>
      <w:r>
        <w:rPr>
          <w:sz w:val="20"/>
          <w:szCs w:val="20"/>
          <w:lang w:val="en-US" w:eastAsia="en-US"/>
        </w:rPr>
        <w:t xml:space="preserve"> </w:t>
      </w:r>
      <w:r w:rsidRPr="00022D93">
        <w:rPr>
          <w:sz w:val="20"/>
          <w:szCs w:val="20"/>
          <w:lang w:val="en-US" w:eastAsia="en-US"/>
        </w:rPr>
        <w:t>template</w:t>
      </w:r>
      <w:r>
        <w:rPr>
          <w:sz w:val="20"/>
          <w:szCs w:val="20"/>
          <w:lang w:val="en-US" w:eastAsia="en-US"/>
        </w:rPr>
        <w:t xml:space="preserve"> </w:t>
      </w:r>
      <w:r w:rsidRPr="00022D93">
        <w:rPr>
          <w:sz w:val="20"/>
          <w:szCs w:val="20"/>
          <w:lang w:val="en-US" w:eastAsia="en-US"/>
        </w:rPr>
        <w:t xml:space="preserve">as stated bellow </w:t>
      </w:r>
      <w:r>
        <w:rPr>
          <w:sz w:val="20"/>
          <w:szCs w:val="20"/>
          <w:lang w:val="en-US" w:eastAsia="en-US"/>
        </w:rPr>
        <w:t xml:space="preserve">before September </w:t>
      </w:r>
      <w:del w:id="7" w:author="1" w:date="2018-02-25T18:34:00Z">
        <w:r w:rsidDel="00415DAA">
          <w:rPr>
            <w:sz w:val="20"/>
            <w:szCs w:val="20"/>
            <w:lang w:val="en-US" w:eastAsia="en-US"/>
          </w:rPr>
          <w:delText>2</w:delText>
        </w:r>
        <w:r w:rsidR="005C4869" w:rsidDel="00415DAA">
          <w:rPr>
            <w:sz w:val="20"/>
            <w:szCs w:val="20"/>
            <w:lang w:val="en-US" w:eastAsia="en-US"/>
          </w:rPr>
          <w:delText>3</w:delText>
        </w:r>
      </w:del>
      <w:ins w:id="8" w:author="1" w:date="2018-02-25T18:34:00Z">
        <w:r w:rsidR="00415DAA">
          <w:rPr>
            <w:sz w:val="20"/>
            <w:szCs w:val="20"/>
            <w:lang w:val="en-US" w:eastAsia="en-US"/>
          </w:rPr>
          <w:t>2</w:t>
        </w:r>
        <w:r w:rsidR="00415DAA">
          <w:rPr>
            <w:sz w:val="20"/>
            <w:szCs w:val="20"/>
            <w:lang w:val="en-US" w:eastAsia="en-US"/>
          </w:rPr>
          <w:t>1</w:t>
        </w:r>
      </w:ins>
      <w:r>
        <w:rPr>
          <w:sz w:val="20"/>
          <w:szCs w:val="20"/>
          <w:lang w:val="en-US" w:eastAsia="en-US"/>
        </w:rPr>
        <w:t xml:space="preserve">, </w:t>
      </w:r>
      <w:del w:id="9" w:author="1" w:date="2018-02-25T18:35:00Z">
        <w:r w:rsidDel="00415DAA">
          <w:rPr>
            <w:sz w:val="20"/>
            <w:szCs w:val="20"/>
            <w:lang w:val="en-US" w:eastAsia="en-US"/>
          </w:rPr>
          <w:delText>201</w:delText>
        </w:r>
        <w:r w:rsidR="005C4869" w:rsidDel="00415DAA">
          <w:rPr>
            <w:sz w:val="20"/>
            <w:szCs w:val="20"/>
            <w:lang w:val="en-US" w:eastAsia="en-US"/>
          </w:rPr>
          <w:delText>6</w:delText>
        </w:r>
      </w:del>
      <w:bookmarkStart w:id="10" w:name="_GoBack"/>
      <w:ins w:id="11" w:author="1" w:date="2018-02-25T18:35:00Z">
        <w:r w:rsidR="00415DAA">
          <w:rPr>
            <w:sz w:val="20"/>
            <w:szCs w:val="20"/>
            <w:lang w:val="en-US" w:eastAsia="en-US"/>
          </w:rPr>
          <w:t>20</w:t>
        </w:r>
        <w:bookmarkEnd w:id="10"/>
        <w:r w:rsidR="00415DAA">
          <w:rPr>
            <w:sz w:val="20"/>
            <w:szCs w:val="20"/>
            <w:lang w:val="en-US" w:eastAsia="en-US"/>
          </w:rPr>
          <w:t>1</w:t>
        </w:r>
        <w:r w:rsidR="00415DAA">
          <w:rPr>
            <w:sz w:val="20"/>
            <w:szCs w:val="20"/>
            <w:lang w:val="en-US" w:eastAsia="en-US"/>
          </w:rPr>
          <w:t>8</w:t>
        </w:r>
      </w:ins>
      <w:r w:rsidRPr="00022D93">
        <w:rPr>
          <w:sz w:val="20"/>
          <w:szCs w:val="20"/>
          <w:lang w:val="en-US" w:eastAsia="en-US"/>
        </w:rPr>
        <w:t>.</w:t>
      </w:r>
    </w:p>
    <w:p w:rsidR="00F63223" w:rsidRDefault="00F63223">
      <w:pPr>
        <w:pStyle w:val="Text"/>
      </w:pPr>
    </w:p>
    <w:p w:rsidR="00F63223" w:rsidRDefault="00F63223">
      <w:pPr>
        <w:pStyle w:val="Text"/>
      </w:pPr>
    </w:p>
    <w:p w:rsidR="00F63223" w:rsidRDefault="00F63223">
      <w:pPr>
        <w:pStyle w:val="Nadpis2"/>
      </w:pPr>
      <w:r>
        <w:t>Figures</w:t>
      </w:r>
    </w:p>
    <w:p w:rsidR="00F63223" w:rsidRDefault="00F63223" w:rsidP="00E97402">
      <w:pPr>
        <w:pStyle w:val="Text"/>
      </w:pPr>
      <w:r>
        <w:t>Format and save your graphic images using a suitable graphics processing program that will allow you to create the images as PostScript (PS), Encapsulated PostScript (EPS), or Tagged Image File Format (TIFF), size them and adjust the resolution settings. If you created your source files in one of the following formats, you will be able to submit the graphics without the need of converting them to a PS, EPS, or TIFF file: Microsoft Word, Microsoft PowerPoint, Microsoft Excel, or Portable Document Format (PDF).</w:t>
      </w:r>
    </w:p>
    <w:p w:rsidR="00F63223" w:rsidRDefault="00F63223">
      <w:pPr>
        <w:pStyle w:val="Text"/>
      </w:pPr>
    </w:p>
    <w:p w:rsidR="00F63223" w:rsidRDefault="00F63223">
      <w:pPr>
        <w:pStyle w:val="Nadpis2"/>
      </w:pPr>
      <w:r>
        <w:t>Electronic Image Files (Optional)</w:t>
      </w:r>
    </w:p>
    <w:p w:rsidR="00F63223" w:rsidRDefault="00F63223" w:rsidP="00E97402">
      <w:pPr>
        <w:pStyle w:val="Text"/>
      </w:pPr>
      <w:r>
        <w:t>Import your source files are in one of the following formats: Microsoft Word, Microsoft PowerPoint, Microsoft Excel, or Portable Document Format (PDF); you will be able to submit the graphics without converting it to a PS, EPS, or TIFF files. Image quality is very important to how your graphics will reproduce. Even though we can accept graphics in many formats, we cannot improve your graphics if they are of poor quality when we receive them. If your graphics looks low in quality on your printer or monitor, please keep in mind that we cannot improve its quality after submission.</w:t>
      </w:r>
    </w:p>
    <w:p w:rsidR="00F63223" w:rsidRDefault="00F63223">
      <w:pPr>
        <w:pStyle w:val="Text"/>
      </w:pPr>
      <w:r>
        <w:t>If you are importing your graphics into this Word template, please use the following steps:</w:t>
      </w:r>
    </w:p>
    <w:p w:rsidR="00F63223" w:rsidRDefault="00F63223">
      <w:pPr>
        <w:pStyle w:val="Text"/>
      </w:pPr>
      <w:r>
        <w:t>Under the option EDIT select PASTE SPECIAL. A dialog box will open, select "paste picture", then click OK. Your figure should now be inserted in the Word Document.</w:t>
      </w:r>
    </w:p>
    <w:p w:rsidR="00F63223" w:rsidRDefault="00F63223">
      <w:pPr>
        <w:pStyle w:val="Text"/>
      </w:pPr>
      <w:r>
        <w:t>If you are preparing images in TIFF, EPS, or PS formats, note the following: High-contrast line figures and tables should be prepared with 600 dpi resolution and saved with no compression, 1 bit per pixel (monochrome), with file names in the form of “fig3.tif” or “table1.tif.”</w:t>
      </w:r>
    </w:p>
    <w:p w:rsidR="00F63223" w:rsidRDefault="00F63223">
      <w:pPr>
        <w:pStyle w:val="Text"/>
      </w:pPr>
      <w:r>
        <w:t>Photographs and grayscale figures should be prepared with 300 dpi resolution and saved with no compression, 8 bits per pixel (gray scale).</w:t>
      </w:r>
    </w:p>
    <w:p w:rsidR="00F63223" w:rsidRDefault="00F63223">
      <w:pPr>
        <w:rPr>
          <w:color w:val="000000"/>
        </w:rPr>
      </w:pPr>
    </w:p>
    <w:p w:rsidR="00F63223" w:rsidRPr="00810062" w:rsidRDefault="00F63223">
      <w:pPr>
        <w:rPr>
          <w:i/>
          <w:color w:val="000000"/>
        </w:rPr>
      </w:pPr>
      <w:r w:rsidRPr="00810062">
        <w:rPr>
          <w:i/>
          <w:color w:val="000000"/>
        </w:rPr>
        <w:t>Sizing of Graphics</w:t>
      </w:r>
    </w:p>
    <w:p w:rsidR="00F63223" w:rsidRDefault="00F63223" w:rsidP="00E97402">
      <w:pPr>
        <w:pStyle w:val="Text"/>
      </w:pPr>
      <w:r>
        <w:t>Most charts graphs and tables are one column wide (3 1/2 inches or 21 picas) or two-column width (7 1/16 inches, 43 picas wide). We recommend that you avoid sizing figures less than one column wide, as extreme enlargements may distort your images and result in poor reproduction. Therefore, it is better if the image is slightly larger, as a minor reduction in size should not have an adverse effect the quality of the image.</w:t>
      </w:r>
    </w:p>
    <w:p w:rsidR="00F63223" w:rsidRDefault="00F63223">
      <w:pPr>
        <w:rPr>
          <w:color w:val="000000"/>
        </w:rPr>
      </w:pPr>
    </w:p>
    <w:p w:rsidR="00F63223" w:rsidRPr="00426966" w:rsidRDefault="00F63223">
      <w:pPr>
        <w:pStyle w:val="Pa0"/>
        <w:rPr>
          <w:rFonts w:ascii="Times New Roman" w:hAnsi="Times New Roman"/>
          <w:sz w:val="20"/>
          <w:szCs w:val="20"/>
        </w:rPr>
      </w:pPr>
      <w:r w:rsidRPr="008E4ED8">
        <w:rPr>
          <w:rStyle w:val="A5"/>
          <w:rFonts w:ascii="Times New Roman" w:hAnsi="Times New Roman"/>
          <w:i/>
          <w:color w:val="auto"/>
          <w:szCs w:val="20"/>
        </w:rPr>
        <w:t>Color Graphics</w:t>
      </w:r>
      <w:r w:rsidRPr="00426966">
        <w:rPr>
          <w:rStyle w:val="A5"/>
          <w:rFonts w:ascii="Times New Roman" w:hAnsi="Times New Roman"/>
          <w:i/>
          <w:color w:val="auto"/>
          <w:szCs w:val="20"/>
        </w:rPr>
        <w:t xml:space="preserve"> Requirements</w:t>
      </w:r>
    </w:p>
    <w:p w:rsidR="00F63223" w:rsidRPr="00426966" w:rsidRDefault="00F63223" w:rsidP="003B21FE">
      <w:pPr>
        <w:pStyle w:val="Text"/>
      </w:pPr>
      <w:r w:rsidRPr="008E4ED8">
        <w:rPr>
          <w:rStyle w:val="A5"/>
          <w:color w:val="211D1E"/>
        </w:rPr>
        <w:t>Photos and figures in the proceedings book will appear in black-and-white. Color images will be kept in the electronic proceedings (CD-ROM</w:t>
      </w:r>
      <w:r>
        <w:rPr>
          <w:rStyle w:val="A5"/>
          <w:color w:val="211D1E"/>
        </w:rPr>
        <w:t>).</w:t>
      </w:r>
      <w:r w:rsidRPr="008E4ED8">
        <w:rPr>
          <w:rStyle w:val="A5"/>
          <w:color w:val="211D1E"/>
        </w:rPr>
        <w:t xml:space="preserve"> </w:t>
      </w:r>
      <w:r>
        <w:rPr>
          <w:rStyle w:val="A5"/>
          <w:color w:val="211D1E"/>
        </w:rPr>
        <w:t>C</w:t>
      </w:r>
      <w:r w:rsidRPr="00426966">
        <w:rPr>
          <w:rStyle w:val="A5"/>
          <w:color w:val="211D1E"/>
        </w:rPr>
        <w:t>olor graphics in the following formats</w:t>
      </w:r>
      <w:r>
        <w:rPr>
          <w:rStyle w:val="A5"/>
          <w:color w:val="211D1E"/>
        </w:rPr>
        <w:t xml:space="preserve"> is acceptable</w:t>
      </w:r>
      <w:r w:rsidRPr="00426966">
        <w:rPr>
          <w:rStyle w:val="A5"/>
          <w:color w:val="211D1E"/>
        </w:rPr>
        <w:t>: EPS, PS, TIFF, Word, PowerPoint, Excel, and PDF.</w:t>
      </w:r>
      <w:r>
        <w:rPr>
          <w:rStyle w:val="A5"/>
          <w:color w:val="211D1E"/>
        </w:rPr>
        <w:t xml:space="preserve"> </w:t>
      </w:r>
      <w:r w:rsidRPr="00426966">
        <w:rPr>
          <w:rStyle w:val="A5"/>
          <w:color w:val="211D1E"/>
        </w:rPr>
        <w:t xml:space="preserve">The resolution of a RGB color TIFF file </w:t>
      </w:r>
      <w:r w:rsidRPr="00426966">
        <w:rPr>
          <w:rStyle w:val="A5"/>
          <w:color w:val="211D1E"/>
        </w:rPr>
        <w:lastRenderedPageBreak/>
        <w:t>should be 400 dpi.</w:t>
      </w:r>
    </w:p>
    <w:p w:rsidR="00F63223" w:rsidRDefault="00F63223" w:rsidP="00E97402">
      <w:pPr>
        <w:pStyle w:val="Text"/>
      </w:pPr>
    </w:p>
    <w:p w:rsidR="00F63223" w:rsidRDefault="00585D5B" w:rsidP="00FB78DF">
      <w:pPr>
        <w:pStyle w:val="Nadpis2"/>
        <w:numPr>
          <w:ilvl w:val="0"/>
          <w:numId w:val="0"/>
        </w:numPr>
      </w:pPr>
      <w:r>
        <w:rPr>
          <w:noProof/>
          <w:lang w:val="cs-CZ" w:eastAsia="cs-CZ"/>
        </w:rPr>
        <w:pict>
          <v:shapetype id="_x0000_t202" coordsize="21600,21600" o:spt="202" path="m,l,21600r21600,l21600,xe">
            <v:stroke joinstyle="miter"/>
            <v:path gradientshapeok="t" o:connecttype="rect"/>
          </v:shapetype>
          <v:shape id="_x0000_s1026" type="#_x0000_t202" style="position:absolute;margin-left:270pt;margin-top:0;width:248.4pt;height:318.8pt;z-index:2;mso-position-horizontal-relative:margin;mso-position-vertical-relative:margin" o:allowincell="f" stroked="f">
            <v:textbox style="mso-next-textbox:#_x0000_s1026" inset="0,0,0,0">
              <w:txbxContent>
                <w:p w:rsidR="00F63223" w:rsidRDefault="00F63223">
                  <w:pPr>
                    <w:pStyle w:val="TableTitle"/>
                  </w:pPr>
                  <w:r>
                    <w:t>TABLE I</w:t>
                  </w:r>
                </w:p>
                <w:p w:rsidR="00F63223" w:rsidRDefault="00F63223">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F63223">
                    <w:trPr>
                      <w:trHeight w:val="440"/>
                    </w:trPr>
                    <w:tc>
                      <w:tcPr>
                        <w:tcW w:w="720" w:type="dxa"/>
                        <w:tcBorders>
                          <w:top w:val="double" w:sz="6" w:space="0" w:color="auto"/>
                          <w:left w:val="nil"/>
                          <w:bottom w:val="single" w:sz="6" w:space="0" w:color="auto"/>
                          <w:right w:val="nil"/>
                        </w:tcBorders>
                        <w:vAlign w:val="center"/>
                      </w:tcPr>
                      <w:p w:rsidR="00F63223" w:rsidRDefault="00F6322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F63223" w:rsidRDefault="00F6322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F63223" w:rsidRDefault="00F63223">
                        <w:pPr>
                          <w:jc w:val="center"/>
                          <w:rPr>
                            <w:sz w:val="16"/>
                            <w:szCs w:val="16"/>
                          </w:rPr>
                        </w:pPr>
                        <w:r>
                          <w:rPr>
                            <w:sz w:val="16"/>
                            <w:szCs w:val="16"/>
                          </w:rPr>
                          <w:t>Conversion from Gaussian and</w:t>
                        </w:r>
                      </w:p>
                      <w:p w:rsidR="00F63223" w:rsidRDefault="00F63223">
                        <w:pPr>
                          <w:jc w:val="center"/>
                          <w:rPr>
                            <w:sz w:val="16"/>
                            <w:szCs w:val="16"/>
                          </w:rPr>
                        </w:pPr>
                        <w:r>
                          <w:rPr>
                            <w:sz w:val="16"/>
                            <w:szCs w:val="16"/>
                          </w:rPr>
                          <w:t xml:space="preserve">CGS EMU to SI </w:t>
                        </w:r>
                        <w:r>
                          <w:rPr>
                            <w:sz w:val="16"/>
                            <w:szCs w:val="16"/>
                            <w:vertAlign w:val="superscript"/>
                          </w:rPr>
                          <w:t>a</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46"/>
                        </w:r>
                      </w:p>
                    </w:tc>
                    <w:tc>
                      <w:tcPr>
                        <w:tcW w:w="1710" w:type="dxa"/>
                        <w:tcBorders>
                          <w:top w:val="nil"/>
                          <w:left w:val="nil"/>
                          <w:bottom w:val="nil"/>
                          <w:right w:val="nil"/>
                        </w:tcBorders>
                      </w:tcPr>
                      <w:p w:rsidR="00F63223" w:rsidRDefault="00F63223">
                        <w:pPr>
                          <w:rPr>
                            <w:sz w:val="16"/>
                            <w:szCs w:val="16"/>
                          </w:rPr>
                        </w:pPr>
                        <w:r>
                          <w:rPr>
                            <w:sz w:val="16"/>
                            <w:szCs w:val="16"/>
                          </w:rPr>
                          <w:t>magnetic flux</w:t>
                        </w:r>
                      </w:p>
                    </w:tc>
                    <w:tc>
                      <w:tcPr>
                        <w:tcW w:w="2610" w:type="dxa"/>
                        <w:tcBorders>
                          <w:top w:val="nil"/>
                          <w:left w:val="nil"/>
                          <w:bottom w:val="nil"/>
                          <w:right w:val="nil"/>
                        </w:tcBorders>
                      </w:tcPr>
                      <w:p w:rsidR="00F63223" w:rsidRDefault="00F63223">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F63223">
                    <w:tc>
                      <w:tcPr>
                        <w:tcW w:w="720" w:type="dxa"/>
                        <w:tcBorders>
                          <w:top w:val="nil"/>
                          <w:left w:val="nil"/>
                          <w:bottom w:val="nil"/>
                          <w:right w:val="nil"/>
                        </w:tcBorders>
                      </w:tcPr>
                      <w:p w:rsidR="00F63223" w:rsidRDefault="00F63223">
                        <w:pPr>
                          <w:rPr>
                            <w:i/>
                            <w:iCs/>
                            <w:sz w:val="16"/>
                            <w:szCs w:val="16"/>
                          </w:rPr>
                        </w:pPr>
                        <w:r>
                          <w:rPr>
                            <w:i/>
                            <w:iCs/>
                            <w:sz w:val="16"/>
                            <w:szCs w:val="16"/>
                          </w:rPr>
                          <w:t>B</w:t>
                        </w:r>
                      </w:p>
                    </w:tc>
                    <w:tc>
                      <w:tcPr>
                        <w:tcW w:w="1710" w:type="dxa"/>
                        <w:tcBorders>
                          <w:top w:val="nil"/>
                          <w:left w:val="nil"/>
                          <w:bottom w:val="nil"/>
                          <w:right w:val="nil"/>
                        </w:tcBorders>
                      </w:tcPr>
                      <w:p w:rsidR="00F63223" w:rsidRDefault="00F63223">
                        <w:pPr>
                          <w:rPr>
                            <w:sz w:val="16"/>
                            <w:szCs w:val="16"/>
                          </w:rPr>
                        </w:pPr>
                        <w:r>
                          <w:rPr>
                            <w:sz w:val="16"/>
                            <w:szCs w:val="16"/>
                          </w:rPr>
                          <w:t xml:space="preserve">magnetic flux density, </w:t>
                        </w:r>
                      </w:p>
                      <w:p w:rsidR="00F63223" w:rsidRDefault="00F63223">
                        <w:pPr>
                          <w:rPr>
                            <w:sz w:val="16"/>
                            <w:szCs w:val="16"/>
                          </w:rPr>
                        </w:pPr>
                        <w:r>
                          <w:rPr>
                            <w:sz w:val="16"/>
                            <w:szCs w:val="16"/>
                          </w:rPr>
                          <w:t xml:space="preserve"> magnetic induction</w:t>
                        </w:r>
                      </w:p>
                    </w:tc>
                    <w:tc>
                      <w:tcPr>
                        <w:tcW w:w="2610" w:type="dxa"/>
                        <w:tcBorders>
                          <w:top w:val="nil"/>
                          <w:left w:val="nil"/>
                          <w:bottom w:val="nil"/>
                          <w:right w:val="nil"/>
                        </w:tcBorders>
                      </w:tcPr>
                      <w:p w:rsidR="00F63223" w:rsidRDefault="00F63223">
                        <w:pPr>
                          <w:rPr>
                            <w:sz w:val="16"/>
                            <w:szCs w:val="16"/>
                            <w:vertAlign w:val="superscript"/>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F63223">
                    <w:tc>
                      <w:tcPr>
                        <w:tcW w:w="720" w:type="dxa"/>
                        <w:tcBorders>
                          <w:top w:val="nil"/>
                          <w:left w:val="nil"/>
                          <w:bottom w:val="nil"/>
                          <w:right w:val="nil"/>
                        </w:tcBorders>
                      </w:tcPr>
                      <w:p w:rsidR="00F63223" w:rsidRDefault="00F63223">
                        <w:pPr>
                          <w:rPr>
                            <w:i/>
                            <w:iCs/>
                            <w:sz w:val="16"/>
                            <w:szCs w:val="16"/>
                          </w:rPr>
                        </w:pPr>
                        <w:r>
                          <w:rPr>
                            <w:i/>
                            <w:iCs/>
                            <w:sz w:val="16"/>
                            <w:szCs w:val="16"/>
                          </w:rPr>
                          <w:t>H</w:t>
                        </w:r>
                      </w:p>
                    </w:tc>
                    <w:tc>
                      <w:tcPr>
                        <w:tcW w:w="1710" w:type="dxa"/>
                        <w:tcBorders>
                          <w:top w:val="nil"/>
                          <w:left w:val="nil"/>
                          <w:bottom w:val="nil"/>
                          <w:right w:val="nil"/>
                        </w:tcBorders>
                      </w:tcPr>
                      <w:p w:rsidR="00F63223" w:rsidRDefault="00F63223">
                        <w:pPr>
                          <w:rPr>
                            <w:sz w:val="16"/>
                            <w:szCs w:val="16"/>
                          </w:rPr>
                        </w:pPr>
                        <w:r>
                          <w:rPr>
                            <w:sz w:val="16"/>
                            <w:szCs w:val="16"/>
                          </w:rPr>
                          <w:t>magnetic field strength</w:t>
                        </w:r>
                      </w:p>
                    </w:tc>
                    <w:tc>
                      <w:tcPr>
                        <w:tcW w:w="2610" w:type="dxa"/>
                        <w:tcBorders>
                          <w:top w:val="nil"/>
                          <w:left w:val="nil"/>
                          <w:bottom w:val="nil"/>
                          <w:right w:val="nil"/>
                        </w:tcBorders>
                      </w:tcPr>
                      <w:p w:rsidR="00F63223" w:rsidRDefault="00F6322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63223" w:rsidRPr="002752E4">
                    <w:tc>
                      <w:tcPr>
                        <w:tcW w:w="720" w:type="dxa"/>
                        <w:tcBorders>
                          <w:top w:val="nil"/>
                          <w:left w:val="nil"/>
                          <w:bottom w:val="nil"/>
                          <w:right w:val="nil"/>
                        </w:tcBorders>
                      </w:tcPr>
                      <w:p w:rsidR="00F63223" w:rsidRDefault="00F63223">
                        <w:pPr>
                          <w:rPr>
                            <w:i/>
                            <w:iCs/>
                            <w:sz w:val="16"/>
                            <w:szCs w:val="16"/>
                          </w:rPr>
                        </w:pPr>
                        <w:r>
                          <w:rPr>
                            <w:i/>
                            <w:iCs/>
                            <w:sz w:val="16"/>
                            <w:szCs w:val="16"/>
                          </w:rPr>
                          <w:t>m</w:t>
                        </w:r>
                      </w:p>
                    </w:tc>
                    <w:tc>
                      <w:tcPr>
                        <w:tcW w:w="1710" w:type="dxa"/>
                        <w:tcBorders>
                          <w:top w:val="nil"/>
                          <w:left w:val="nil"/>
                          <w:bottom w:val="nil"/>
                          <w:right w:val="nil"/>
                        </w:tcBorders>
                      </w:tcPr>
                      <w:p w:rsidR="00F63223" w:rsidRDefault="00F63223">
                        <w:pPr>
                          <w:rPr>
                            <w:sz w:val="16"/>
                            <w:szCs w:val="16"/>
                            <w:vertAlign w:val="superscript"/>
                          </w:rPr>
                        </w:pPr>
                        <w:r>
                          <w:rPr>
                            <w:sz w:val="16"/>
                            <w:szCs w:val="16"/>
                          </w:rPr>
                          <w:t>magnetic moment</w:t>
                        </w:r>
                      </w:p>
                    </w:tc>
                    <w:tc>
                      <w:tcPr>
                        <w:tcW w:w="2610" w:type="dxa"/>
                        <w:tcBorders>
                          <w:top w:val="nil"/>
                          <w:left w:val="nil"/>
                          <w:bottom w:val="nil"/>
                          <w:right w:val="nil"/>
                        </w:tcBorders>
                      </w:tcPr>
                      <w:p w:rsidR="00F63223" w:rsidRPr="00352B69" w:rsidRDefault="00F63223">
                        <w:pPr>
                          <w:rPr>
                            <w:sz w:val="16"/>
                            <w:szCs w:val="16"/>
                            <w:lang w:val="de-DE"/>
                          </w:rPr>
                        </w:pPr>
                        <w:r w:rsidRPr="00352B69">
                          <w:rPr>
                            <w:sz w:val="16"/>
                            <w:szCs w:val="16"/>
                            <w:lang w:val="de-DE"/>
                          </w:rPr>
                          <w:t xml:space="preserve">1 </w:t>
                        </w:r>
                        <w:proofErr w:type="spellStart"/>
                        <w:r w:rsidRPr="00352B69">
                          <w:rPr>
                            <w:sz w:val="16"/>
                            <w:szCs w:val="16"/>
                            <w:lang w:val="de-DE"/>
                          </w:rPr>
                          <w:t>erg</w:t>
                        </w:r>
                        <w:proofErr w:type="spellEnd"/>
                        <w:r w:rsidRPr="00352B69">
                          <w:rPr>
                            <w:sz w:val="16"/>
                            <w:szCs w:val="16"/>
                            <w:lang w:val="de-DE"/>
                          </w:rPr>
                          <w:t xml:space="preserve">/G = 1 </w:t>
                        </w:r>
                        <w:proofErr w:type="spellStart"/>
                        <w:r w:rsidRPr="00352B69">
                          <w:rPr>
                            <w:sz w:val="16"/>
                            <w:szCs w:val="16"/>
                            <w:lang w:val="de-DE"/>
                          </w:rPr>
                          <w:t>emu</w:t>
                        </w:r>
                        <w:proofErr w:type="spellEnd"/>
                        <w:r w:rsidRPr="00352B69">
                          <w:rPr>
                            <w:sz w:val="16"/>
                            <w:szCs w:val="16"/>
                            <w:lang w:val="de-DE"/>
                          </w:rPr>
                          <w:t xml:space="preserve"> </w:t>
                        </w:r>
                      </w:p>
                      <w:p w:rsidR="00F63223" w:rsidRPr="00352B69" w:rsidRDefault="00F63223">
                        <w:pPr>
                          <w:rPr>
                            <w:sz w:val="16"/>
                            <w:szCs w:val="16"/>
                            <w:lang w:val="de-DE"/>
                          </w:rPr>
                        </w:pPr>
                        <w:r w:rsidRPr="00352B69">
                          <w:rPr>
                            <w:sz w:val="16"/>
                            <w:szCs w:val="16"/>
                            <w:lang w:val="de-DE"/>
                          </w:rPr>
                          <w:t xml:space="preserve"> </w:t>
                        </w:r>
                        <w:r>
                          <w:rPr>
                            <w:sz w:val="16"/>
                            <w:szCs w:val="16"/>
                          </w:rPr>
                          <w:sym w:font="Symbol" w:char="F0AE"/>
                        </w:r>
                        <w:r w:rsidRPr="00352B69">
                          <w:rPr>
                            <w:sz w:val="16"/>
                            <w:szCs w:val="16"/>
                            <w:lang w:val="de-DE"/>
                          </w:rPr>
                          <w:t xml:space="preserve">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A·m</w:t>
                        </w:r>
                        <w:r w:rsidRPr="00352B69">
                          <w:rPr>
                            <w:sz w:val="16"/>
                            <w:szCs w:val="16"/>
                            <w:vertAlign w:val="superscript"/>
                            <w:lang w:val="de-DE"/>
                          </w:rPr>
                          <w:t>2</w:t>
                        </w:r>
                        <w:r w:rsidRPr="00352B69">
                          <w:rPr>
                            <w:sz w:val="16"/>
                            <w:szCs w:val="16"/>
                            <w:lang w:val="de-DE"/>
                          </w:rPr>
                          <w:t xml:space="preserve"> =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J/T</w:t>
                        </w:r>
                      </w:p>
                    </w:tc>
                  </w:tr>
                  <w:tr w:rsidR="00F63223" w:rsidRPr="00161AD7">
                    <w:tc>
                      <w:tcPr>
                        <w:tcW w:w="720" w:type="dxa"/>
                        <w:tcBorders>
                          <w:top w:val="nil"/>
                          <w:left w:val="nil"/>
                          <w:bottom w:val="nil"/>
                          <w:right w:val="nil"/>
                        </w:tcBorders>
                      </w:tcPr>
                      <w:p w:rsidR="00F63223" w:rsidRDefault="00F63223">
                        <w:pPr>
                          <w:rPr>
                            <w:i/>
                            <w:iCs/>
                            <w:sz w:val="16"/>
                            <w:szCs w:val="16"/>
                          </w:rPr>
                        </w:pPr>
                        <w:r>
                          <w:rPr>
                            <w:i/>
                            <w:iCs/>
                            <w:sz w:val="16"/>
                            <w:szCs w:val="16"/>
                          </w:rPr>
                          <w:t>M</w:t>
                        </w:r>
                      </w:p>
                    </w:tc>
                    <w:tc>
                      <w:tcPr>
                        <w:tcW w:w="1710" w:type="dxa"/>
                        <w:tcBorders>
                          <w:top w:val="nil"/>
                          <w:left w:val="nil"/>
                          <w:bottom w:val="nil"/>
                          <w:right w:val="nil"/>
                        </w:tcBorders>
                      </w:tcPr>
                      <w:p w:rsidR="00F63223" w:rsidRDefault="00F63223">
                        <w:pPr>
                          <w:rPr>
                            <w:sz w:val="16"/>
                            <w:szCs w:val="16"/>
                          </w:rPr>
                        </w:pPr>
                        <w:r>
                          <w:rPr>
                            <w:sz w:val="16"/>
                            <w:szCs w:val="16"/>
                          </w:rPr>
                          <w:t>magnetization</w:t>
                        </w:r>
                      </w:p>
                    </w:tc>
                    <w:tc>
                      <w:tcPr>
                        <w:tcW w:w="2610" w:type="dxa"/>
                        <w:tcBorders>
                          <w:top w:val="nil"/>
                          <w:left w:val="nil"/>
                          <w:bottom w:val="nil"/>
                          <w:right w:val="nil"/>
                        </w:tcBorders>
                      </w:tcPr>
                      <w:p w:rsidR="00F63223" w:rsidRPr="00161AD7" w:rsidRDefault="00F63223">
                        <w:pPr>
                          <w:rPr>
                            <w:sz w:val="16"/>
                            <w:szCs w:val="16"/>
                            <w:lang w:val="pt-BR"/>
                          </w:rPr>
                        </w:pPr>
                        <w:r w:rsidRPr="00687EBC">
                          <w:rPr>
                            <w:sz w:val="16"/>
                            <w:szCs w:val="16"/>
                            <w:lang w:val="pt-BR"/>
                          </w:rPr>
                          <w:t>1 erg/(G·cm</w:t>
                        </w:r>
                        <w:r w:rsidRPr="00687EBC">
                          <w:rPr>
                            <w:sz w:val="16"/>
                            <w:szCs w:val="16"/>
                            <w:vertAlign w:val="superscript"/>
                            <w:lang w:val="pt-BR"/>
                          </w:rPr>
                          <w:t>3</w:t>
                        </w:r>
                        <w:r w:rsidRPr="00687EBC">
                          <w:rPr>
                            <w:sz w:val="16"/>
                            <w:szCs w:val="16"/>
                            <w:lang w:val="pt-BR"/>
                          </w:rPr>
                          <w:t>) = 1 emu/cm</w:t>
                        </w:r>
                        <w:r w:rsidRPr="00687EBC">
                          <w:rPr>
                            <w:sz w:val="16"/>
                            <w:szCs w:val="16"/>
                            <w:vertAlign w:val="superscript"/>
                            <w:lang w:val="pt-BR"/>
                          </w:rPr>
                          <w:t>3</w:t>
                        </w:r>
                      </w:p>
                      <w:p w:rsidR="00F63223" w:rsidRPr="00161AD7" w:rsidRDefault="00F63223">
                        <w:pPr>
                          <w:rPr>
                            <w:sz w:val="16"/>
                            <w:szCs w:val="16"/>
                            <w:lang w:val="pt-BR"/>
                          </w:rPr>
                        </w:pPr>
                        <w:r w:rsidRPr="00687EBC">
                          <w:rPr>
                            <w:sz w:val="16"/>
                            <w:szCs w:val="16"/>
                            <w:lang w:val="pt-BR"/>
                          </w:rPr>
                          <w:t xml:space="preserve"> </w:t>
                        </w:r>
                        <w:r>
                          <w:rPr>
                            <w:sz w:val="16"/>
                            <w:szCs w:val="16"/>
                          </w:rPr>
                          <w:sym w:font="Symbol" w:char="F0AE"/>
                        </w:r>
                        <w:r w:rsidRPr="00687EBC">
                          <w:rPr>
                            <w:sz w:val="16"/>
                            <w:szCs w:val="16"/>
                            <w:lang w:val="pt-BR"/>
                          </w:rPr>
                          <w:t xml:space="preserve"> 10</w:t>
                        </w:r>
                        <w:r w:rsidRPr="00687EBC">
                          <w:rPr>
                            <w:sz w:val="16"/>
                            <w:szCs w:val="16"/>
                            <w:vertAlign w:val="superscript"/>
                            <w:lang w:val="pt-BR"/>
                          </w:rPr>
                          <w:t>3</w:t>
                        </w:r>
                        <w:r w:rsidRPr="00687EBC">
                          <w:rPr>
                            <w:sz w:val="16"/>
                            <w:szCs w:val="16"/>
                            <w:lang w:val="pt-BR"/>
                          </w:rPr>
                          <w:t xml:space="preserve"> A/m</w:t>
                        </w:r>
                      </w:p>
                    </w:tc>
                  </w:tr>
                  <w:tr w:rsidR="00F63223">
                    <w:tc>
                      <w:tcPr>
                        <w:tcW w:w="720" w:type="dxa"/>
                        <w:tcBorders>
                          <w:top w:val="nil"/>
                          <w:left w:val="nil"/>
                          <w:bottom w:val="nil"/>
                          <w:right w:val="nil"/>
                        </w:tcBorders>
                      </w:tcPr>
                      <w:p w:rsidR="00F63223" w:rsidRDefault="00F6322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F63223" w:rsidRDefault="00F63223">
                        <w:pPr>
                          <w:rPr>
                            <w:sz w:val="16"/>
                            <w:szCs w:val="16"/>
                          </w:rPr>
                        </w:pPr>
                        <w:r>
                          <w:rPr>
                            <w:sz w:val="16"/>
                            <w:szCs w:val="16"/>
                          </w:rPr>
                          <w:t>magnetization</w:t>
                        </w:r>
                      </w:p>
                    </w:tc>
                    <w:tc>
                      <w:tcPr>
                        <w:tcW w:w="2610" w:type="dxa"/>
                        <w:tcBorders>
                          <w:top w:val="nil"/>
                          <w:left w:val="nil"/>
                          <w:bottom w:val="nil"/>
                          <w:right w:val="nil"/>
                        </w:tcBorders>
                      </w:tcPr>
                      <w:p w:rsidR="00F63223" w:rsidRDefault="00F63223">
                        <w:pPr>
                          <w:rPr>
                            <w:sz w:val="16"/>
                            <w:szCs w:val="16"/>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73"/>
                        </w:r>
                      </w:p>
                    </w:tc>
                    <w:tc>
                      <w:tcPr>
                        <w:tcW w:w="1710" w:type="dxa"/>
                        <w:tcBorders>
                          <w:top w:val="nil"/>
                          <w:left w:val="nil"/>
                          <w:bottom w:val="nil"/>
                          <w:right w:val="nil"/>
                        </w:tcBorders>
                      </w:tcPr>
                      <w:p w:rsidR="00F63223" w:rsidRDefault="00F63223">
                        <w:pPr>
                          <w:rPr>
                            <w:sz w:val="16"/>
                            <w:szCs w:val="16"/>
                          </w:rPr>
                        </w:pPr>
                        <w:r>
                          <w:rPr>
                            <w:sz w:val="16"/>
                            <w:szCs w:val="16"/>
                          </w:rPr>
                          <w:t>specific magnetization</w:t>
                        </w:r>
                      </w:p>
                    </w:tc>
                    <w:tc>
                      <w:tcPr>
                        <w:tcW w:w="2610" w:type="dxa"/>
                        <w:tcBorders>
                          <w:top w:val="nil"/>
                          <w:left w:val="nil"/>
                          <w:bottom w:val="nil"/>
                          <w:right w:val="nil"/>
                        </w:tcBorders>
                      </w:tcPr>
                      <w:p w:rsidR="00F63223" w:rsidRDefault="00F6322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F63223" w:rsidRPr="002752E4">
                    <w:tc>
                      <w:tcPr>
                        <w:tcW w:w="720" w:type="dxa"/>
                        <w:tcBorders>
                          <w:top w:val="nil"/>
                          <w:left w:val="nil"/>
                          <w:bottom w:val="nil"/>
                          <w:right w:val="nil"/>
                        </w:tcBorders>
                      </w:tcPr>
                      <w:p w:rsidR="00F63223" w:rsidRDefault="00F63223">
                        <w:pPr>
                          <w:rPr>
                            <w:i/>
                            <w:iCs/>
                            <w:sz w:val="16"/>
                            <w:szCs w:val="16"/>
                          </w:rPr>
                        </w:pPr>
                        <w:r>
                          <w:rPr>
                            <w:i/>
                            <w:iCs/>
                            <w:sz w:val="16"/>
                            <w:szCs w:val="16"/>
                          </w:rPr>
                          <w:t>j</w:t>
                        </w:r>
                      </w:p>
                    </w:tc>
                    <w:tc>
                      <w:tcPr>
                        <w:tcW w:w="1710" w:type="dxa"/>
                        <w:tcBorders>
                          <w:top w:val="nil"/>
                          <w:left w:val="nil"/>
                          <w:bottom w:val="nil"/>
                          <w:right w:val="nil"/>
                        </w:tcBorders>
                      </w:tcPr>
                      <w:p w:rsidR="00F63223" w:rsidRDefault="00F63223">
                        <w:pPr>
                          <w:rPr>
                            <w:sz w:val="16"/>
                            <w:szCs w:val="16"/>
                          </w:rPr>
                        </w:pPr>
                        <w:r>
                          <w:rPr>
                            <w:sz w:val="16"/>
                            <w:szCs w:val="16"/>
                          </w:rPr>
                          <w:t xml:space="preserve">magnetic dipole </w:t>
                        </w:r>
                      </w:p>
                      <w:p w:rsidR="00F63223" w:rsidRDefault="00F63223">
                        <w:pPr>
                          <w:rPr>
                            <w:sz w:val="16"/>
                            <w:szCs w:val="16"/>
                          </w:rPr>
                        </w:pPr>
                        <w:r>
                          <w:rPr>
                            <w:sz w:val="16"/>
                            <w:szCs w:val="16"/>
                          </w:rPr>
                          <w:t xml:space="preserve"> moment</w:t>
                        </w:r>
                      </w:p>
                    </w:tc>
                    <w:tc>
                      <w:tcPr>
                        <w:tcW w:w="2610" w:type="dxa"/>
                        <w:tcBorders>
                          <w:top w:val="nil"/>
                          <w:left w:val="nil"/>
                          <w:bottom w:val="nil"/>
                          <w:right w:val="nil"/>
                        </w:tcBorders>
                      </w:tcPr>
                      <w:p w:rsidR="00F63223" w:rsidRPr="00161AD7" w:rsidRDefault="00F63223">
                        <w:pPr>
                          <w:rPr>
                            <w:sz w:val="16"/>
                            <w:szCs w:val="16"/>
                            <w:lang w:val="de-DE"/>
                          </w:rPr>
                        </w:pPr>
                        <w:r w:rsidRPr="00687EBC">
                          <w:rPr>
                            <w:sz w:val="16"/>
                            <w:szCs w:val="16"/>
                            <w:lang w:val="de-DE"/>
                          </w:rPr>
                          <w:t xml:space="preserve">1 </w:t>
                        </w:r>
                        <w:proofErr w:type="spellStart"/>
                        <w:r w:rsidRPr="00687EBC">
                          <w:rPr>
                            <w:sz w:val="16"/>
                            <w:szCs w:val="16"/>
                            <w:lang w:val="de-DE"/>
                          </w:rPr>
                          <w:t>erg</w:t>
                        </w:r>
                        <w:proofErr w:type="spellEnd"/>
                        <w:r w:rsidRPr="00687EBC">
                          <w:rPr>
                            <w:sz w:val="16"/>
                            <w:szCs w:val="16"/>
                            <w:lang w:val="de-DE"/>
                          </w:rPr>
                          <w:t xml:space="preserve">/G = 1 </w:t>
                        </w:r>
                        <w:proofErr w:type="spellStart"/>
                        <w:r w:rsidRPr="00687EBC">
                          <w:rPr>
                            <w:sz w:val="16"/>
                            <w:szCs w:val="16"/>
                            <w:lang w:val="de-DE"/>
                          </w:rPr>
                          <w:t>emu</w:t>
                        </w:r>
                        <w:proofErr w:type="spellEnd"/>
                        <w:r w:rsidRPr="00687EBC">
                          <w:rPr>
                            <w:sz w:val="16"/>
                            <w:szCs w:val="16"/>
                            <w:lang w:val="de-DE"/>
                          </w:rPr>
                          <w:t xml:space="preserve"> </w:t>
                        </w:r>
                      </w:p>
                      <w:p w:rsidR="00F63223" w:rsidRPr="00161AD7" w:rsidRDefault="00F63223">
                        <w:pPr>
                          <w:rPr>
                            <w:sz w:val="16"/>
                            <w:szCs w:val="16"/>
                            <w:lang w:val="de-DE"/>
                          </w:rPr>
                        </w:pPr>
                        <w:r w:rsidRPr="00687EBC">
                          <w:rPr>
                            <w:sz w:val="16"/>
                            <w:szCs w:val="16"/>
                            <w:lang w:val="de-DE"/>
                          </w:rPr>
                          <w:t xml:space="preserve"> </w:t>
                        </w:r>
                        <w:r>
                          <w:rPr>
                            <w:sz w:val="16"/>
                            <w:szCs w:val="16"/>
                          </w:rPr>
                          <w:sym w:font="Symbol" w:char="F0AE"/>
                        </w:r>
                        <w:r w:rsidRPr="00687EBC">
                          <w:rPr>
                            <w:sz w:val="16"/>
                            <w:szCs w:val="16"/>
                            <w:lang w:val="de-DE"/>
                          </w:rPr>
                          <w:t xml:space="preserve"> 4</w:t>
                        </w:r>
                        <w:r>
                          <w:rPr>
                            <w:sz w:val="16"/>
                            <w:szCs w:val="16"/>
                          </w:rPr>
                          <w:sym w:font="Symbol" w:char="F070"/>
                        </w:r>
                        <w:r w:rsidRPr="00687EBC">
                          <w:rPr>
                            <w:sz w:val="16"/>
                            <w:szCs w:val="16"/>
                            <w:lang w:val="de-DE"/>
                          </w:rPr>
                          <w:t xml:space="preserve"> </w:t>
                        </w:r>
                        <w:r>
                          <w:rPr>
                            <w:sz w:val="16"/>
                            <w:szCs w:val="16"/>
                          </w:rPr>
                          <w:sym w:font="Symbol" w:char="F0B4"/>
                        </w:r>
                        <w:r w:rsidRPr="00687EBC">
                          <w:rPr>
                            <w:sz w:val="16"/>
                            <w:szCs w:val="16"/>
                            <w:lang w:val="de-DE"/>
                          </w:rPr>
                          <w:t xml:space="preserve"> 10</w:t>
                        </w:r>
                        <w:r>
                          <w:rPr>
                            <w:sz w:val="16"/>
                            <w:szCs w:val="16"/>
                            <w:vertAlign w:val="superscript"/>
                          </w:rPr>
                          <w:sym w:font="Symbol" w:char="F02D"/>
                        </w:r>
                        <w:r w:rsidRPr="00687EBC">
                          <w:rPr>
                            <w:sz w:val="16"/>
                            <w:szCs w:val="16"/>
                            <w:vertAlign w:val="superscript"/>
                            <w:lang w:val="de-DE"/>
                          </w:rPr>
                          <w:t>10</w:t>
                        </w:r>
                        <w:r w:rsidRPr="00687EBC">
                          <w:rPr>
                            <w:sz w:val="16"/>
                            <w:szCs w:val="16"/>
                            <w:lang w:val="de-DE"/>
                          </w:rPr>
                          <w:t xml:space="preserve"> </w:t>
                        </w:r>
                        <w:proofErr w:type="spellStart"/>
                        <w:r w:rsidRPr="00687EBC">
                          <w:rPr>
                            <w:sz w:val="16"/>
                            <w:szCs w:val="16"/>
                            <w:lang w:val="de-DE"/>
                          </w:rPr>
                          <w:t>Wb·m</w:t>
                        </w:r>
                        <w:proofErr w:type="spellEnd"/>
                      </w:p>
                    </w:tc>
                  </w:tr>
                  <w:tr w:rsidR="00F63223" w:rsidRPr="002752E4">
                    <w:tc>
                      <w:tcPr>
                        <w:tcW w:w="720" w:type="dxa"/>
                        <w:tcBorders>
                          <w:top w:val="nil"/>
                          <w:left w:val="nil"/>
                          <w:bottom w:val="nil"/>
                          <w:right w:val="nil"/>
                        </w:tcBorders>
                      </w:tcPr>
                      <w:p w:rsidR="00F63223" w:rsidRDefault="00F63223">
                        <w:pPr>
                          <w:rPr>
                            <w:i/>
                            <w:iCs/>
                            <w:sz w:val="16"/>
                            <w:szCs w:val="16"/>
                          </w:rPr>
                        </w:pPr>
                        <w:r>
                          <w:rPr>
                            <w:i/>
                            <w:iCs/>
                            <w:sz w:val="16"/>
                            <w:szCs w:val="16"/>
                          </w:rPr>
                          <w:t>J</w:t>
                        </w:r>
                      </w:p>
                    </w:tc>
                    <w:tc>
                      <w:tcPr>
                        <w:tcW w:w="1710" w:type="dxa"/>
                        <w:tcBorders>
                          <w:top w:val="nil"/>
                          <w:left w:val="nil"/>
                          <w:bottom w:val="nil"/>
                          <w:right w:val="nil"/>
                        </w:tcBorders>
                      </w:tcPr>
                      <w:p w:rsidR="00F63223" w:rsidRDefault="00F63223">
                        <w:pPr>
                          <w:rPr>
                            <w:sz w:val="16"/>
                            <w:szCs w:val="16"/>
                          </w:rPr>
                        </w:pPr>
                        <w:r>
                          <w:rPr>
                            <w:sz w:val="16"/>
                            <w:szCs w:val="16"/>
                          </w:rPr>
                          <w:t>magnetic polarization</w:t>
                        </w:r>
                      </w:p>
                    </w:tc>
                    <w:tc>
                      <w:tcPr>
                        <w:tcW w:w="2610" w:type="dxa"/>
                        <w:tcBorders>
                          <w:top w:val="nil"/>
                          <w:left w:val="nil"/>
                          <w:bottom w:val="nil"/>
                          <w:right w:val="nil"/>
                        </w:tcBorders>
                      </w:tcPr>
                      <w:p w:rsidR="00F63223" w:rsidRPr="00161AD7" w:rsidRDefault="00F63223">
                        <w:pPr>
                          <w:rPr>
                            <w:sz w:val="16"/>
                            <w:szCs w:val="16"/>
                            <w:lang w:val="de-DE"/>
                          </w:rPr>
                        </w:pPr>
                        <w:r w:rsidRPr="00687EBC">
                          <w:rPr>
                            <w:sz w:val="16"/>
                            <w:szCs w:val="16"/>
                            <w:lang w:val="de-DE"/>
                          </w:rPr>
                          <w:t xml:space="preserve">1 </w:t>
                        </w:r>
                        <w:proofErr w:type="spellStart"/>
                        <w:r w:rsidRPr="00687EBC">
                          <w:rPr>
                            <w:sz w:val="16"/>
                            <w:szCs w:val="16"/>
                            <w:lang w:val="de-DE"/>
                          </w:rPr>
                          <w:t>erg</w:t>
                        </w:r>
                        <w:proofErr w:type="spellEnd"/>
                        <w:r w:rsidRPr="00687EBC">
                          <w:rPr>
                            <w:sz w:val="16"/>
                            <w:szCs w:val="16"/>
                            <w:lang w:val="de-DE"/>
                          </w:rPr>
                          <w:t>/(G·cm</w:t>
                        </w:r>
                        <w:r w:rsidRPr="00687EBC">
                          <w:rPr>
                            <w:sz w:val="16"/>
                            <w:szCs w:val="16"/>
                            <w:vertAlign w:val="superscript"/>
                            <w:lang w:val="de-DE"/>
                          </w:rPr>
                          <w:t>3</w:t>
                        </w:r>
                        <w:r w:rsidRPr="00687EBC">
                          <w:rPr>
                            <w:sz w:val="16"/>
                            <w:szCs w:val="16"/>
                            <w:lang w:val="de-DE"/>
                          </w:rPr>
                          <w:t xml:space="preserve">) = 1 </w:t>
                        </w:r>
                        <w:proofErr w:type="spellStart"/>
                        <w:r w:rsidRPr="00687EBC">
                          <w:rPr>
                            <w:sz w:val="16"/>
                            <w:szCs w:val="16"/>
                            <w:lang w:val="de-DE"/>
                          </w:rPr>
                          <w:t>emu</w:t>
                        </w:r>
                        <w:proofErr w:type="spellEnd"/>
                        <w:r w:rsidRPr="00687EBC">
                          <w:rPr>
                            <w:sz w:val="16"/>
                            <w:szCs w:val="16"/>
                            <w:lang w:val="de-DE"/>
                          </w:rPr>
                          <w:t>/cm</w:t>
                        </w:r>
                        <w:r w:rsidRPr="00687EBC">
                          <w:rPr>
                            <w:sz w:val="16"/>
                            <w:szCs w:val="16"/>
                            <w:vertAlign w:val="superscript"/>
                            <w:lang w:val="de-DE"/>
                          </w:rPr>
                          <w:t>3</w:t>
                        </w:r>
                      </w:p>
                      <w:p w:rsidR="00F63223" w:rsidRPr="00161AD7" w:rsidRDefault="00F63223">
                        <w:pPr>
                          <w:rPr>
                            <w:sz w:val="16"/>
                            <w:szCs w:val="16"/>
                            <w:lang w:val="de-DE"/>
                          </w:rPr>
                        </w:pPr>
                        <w:r w:rsidRPr="00687EBC">
                          <w:rPr>
                            <w:sz w:val="16"/>
                            <w:szCs w:val="16"/>
                            <w:lang w:val="de-DE"/>
                          </w:rPr>
                          <w:t xml:space="preserve"> </w:t>
                        </w:r>
                        <w:r>
                          <w:rPr>
                            <w:sz w:val="16"/>
                            <w:szCs w:val="16"/>
                          </w:rPr>
                          <w:sym w:font="Symbol" w:char="F0AE"/>
                        </w:r>
                        <w:r w:rsidRPr="00687EBC">
                          <w:rPr>
                            <w:sz w:val="16"/>
                            <w:szCs w:val="16"/>
                            <w:lang w:val="de-DE"/>
                          </w:rPr>
                          <w:t xml:space="preserve"> 4</w:t>
                        </w:r>
                        <w:r>
                          <w:rPr>
                            <w:sz w:val="16"/>
                            <w:szCs w:val="16"/>
                          </w:rPr>
                          <w:sym w:font="Symbol" w:char="F070"/>
                        </w:r>
                        <w:r w:rsidRPr="00687EBC">
                          <w:rPr>
                            <w:sz w:val="16"/>
                            <w:szCs w:val="16"/>
                            <w:lang w:val="de-DE"/>
                          </w:rPr>
                          <w:t xml:space="preserve"> </w:t>
                        </w:r>
                        <w:r>
                          <w:rPr>
                            <w:sz w:val="16"/>
                            <w:szCs w:val="16"/>
                          </w:rPr>
                          <w:sym w:font="Symbol" w:char="F0B4"/>
                        </w:r>
                        <w:r w:rsidRPr="00687EBC">
                          <w:rPr>
                            <w:sz w:val="16"/>
                            <w:szCs w:val="16"/>
                            <w:lang w:val="de-DE"/>
                          </w:rPr>
                          <w:t xml:space="preserve"> 10</w:t>
                        </w:r>
                        <w:r>
                          <w:rPr>
                            <w:sz w:val="16"/>
                            <w:szCs w:val="16"/>
                            <w:vertAlign w:val="superscript"/>
                          </w:rPr>
                          <w:sym w:font="Symbol" w:char="F02D"/>
                        </w:r>
                        <w:r w:rsidRPr="00687EBC">
                          <w:rPr>
                            <w:sz w:val="16"/>
                            <w:szCs w:val="16"/>
                            <w:vertAlign w:val="superscript"/>
                            <w:lang w:val="de-DE"/>
                          </w:rPr>
                          <w:t>4</w:t>
                        </w:r>
                        <w:r w:rsidRPr="00687EBC">
                          <w:rPr>
                            <w:sz w:val="16"/>
                            <w:szCs w:val="16"/>
                            <w:lang w:val="de-DE"/>
                          </w:rPr>
                          <w:t xml:space="preserve"> T</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F63223" w:rsidRDefault="00F63223">
                        <w:pPr>
                          <w:rPr>
                            <w:sz w:val="16"/>
                            <w:szCs w:val="16"/>
                          </w:rPr>
                        </w:pPr>
                        <w:r>
                          <w:rPr>
                            <w:sz w:val="16"/>
                            <w:szCs w:val="16"/>
                          </w:rPr>
                          <w:t>susceptibility</w:t>
                        </w:r>
                      </w:p>
                    </w:tc>
                    <w:tc>
                      <w:tcPr>
                        <w:tcW w:w="2610" w:type="dxa"/>
                        <w:tcBorders>
                          <w:top w:val="nil"/>
                          <w:left w:val="nil"/>
                          <w:bottom w:val="nil"/>
                          <w:right w:val="nil"/>
                        </w:tcBorders>
                      </w:tcPr>
                      <w:p w:rsidR="00F63223" w:rsidRDefault="00F6322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F63223">
                    <w:tc>
                      <w:tcPr>
                        <w:tcW w:w="720" w:type="dxa"/>
                        <w:tcBorders>
                          <w:top w:val="nil"/>
                          <w:left w:val="nil"/>
                          <w:bottom w:val="nil"/>
                          <w:right w:val="nil"/>
                        </w:tcBorders>
                      </w:tcPr>
                      <w:p w:rsidR="00F63223" w:rsidRDefault="00F6322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F63223" w:rsidRDefault="00F63223">
                        <w:pPr>
                          <w:rPr>
                            <w:sz w:val="16"/>
                            <w:szCs w:val="16"/>
                          </w:rPr>
                        </w:pPr>
                        <w:r>
                          <w:rPr>
                            <w:sz w:val="16"/>
                            <w:szCs w:val="16"/>
                          </w:rPr>
                          <w:t>mass susceptibility</w:t>
                        </w:r>
                      </w:p>
                    </w:tc>
                    <w:tc>
                      <w:tcPr>
                        <w:tcW w:w="2610" w:type="dxa"/>
                        <w:tcBorders>
                          <w:top w:val="nil"/>
                          <w:left w:val="nil"/>
                          <w:bottom w:val="nil"/>
                          <w:right w:val="nil"/>
                        </w:tcBorders>
                      </w:tcPr>
                      <w:p w:rsidR="00F63223" w:rsidRDefault="00F6322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6D"/>
                        </w:r>
                      </w:p>
                    </w:tc>
                    <w:tc>
                      <w:tcPr>
                        <w:tcW w:w="1710" w:type="dxa"/>
                        <w:tcBorders>
                          <w:top w:val="nil"/>
                          <w:left w:val="nil"/>
                          <w:bottom w:val="nil"/>
                          <w:right w:val="nil"/>
                        </w:tcBorders>
                      </w:tcPr>
                      <w:p w:rsidR="00F63223" w:rsidRDefault="00F63223">
                        <w:pPr>
                          <w:rPr>
                            <w:sz w:val="16"/>
                            <w:szCs w:val="16"/>
                          </w:rPr>
                        </w:pPr>
                        <w:r>
                          <w:rPr>
                            <w:sz w:val="16"/>
                            <w:szCs w:val="16"/>
                          </w:rPr>
                          <w:t>permeability</w:t>
                        </w:r>
                      </w:p>
                    </w:tc>
                    <w:tc>
                      <w:tcPr>
                        <w:tcW w:w="2610" w:type="dxa"/>
                        <w:tcBorders>
                          <w:top w:val="nil"/>
                          <w:left w:val="nil"/>
                          <w:bottom w:val="nil"/>
                          <w:right w:val="nil"/>
                        </w:tcBorders>
                      </w:tcPr>
                      <w:p w:rsidR="00F63223" w:rsidRDefault="00F6322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F63223" w:rsidRDefault="00F6322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F63223" w:rsidRDefault="00F63223">
                        <w:pPr>
                          <w:rPr>
                            <w:sz w:val="16"/>
                            <w:szCs w:val="16"/>
                          </w:rPr>
                        </w:pPr>
                        <w:r>
                          <w:rPr>
                            <w:sz w:val="16"/>
                            <w:szCs w:val="16"/>
                          </w:rPr>
                          <w:t>relative permeability</w:t>
                        </w:r>
                      </w:p>
                    </w:tc>
                    <w:tc>
                      <w:tcPr>
                        <w:tcW w:w="2610" w:type="dxa"/>
                        <w:tcBorders>
                          <w:top w:val="nil"/>
                          <w:left w:val="nil"/>
                          <w:bottom w:val="nil"/>
                          <w:right w:val="nil"/>
                        </w:tcBorders>
                      </w:tcPr>
                      <w:p w:rsidR="00F63223" w:rsidRDefault="00F6322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F63223">
                    <w:tc>
                      <w:tcPr>
                        <w:tcW w:w="720" w:type="dxa"/>
                        <w:tcBorders>
                          <w:top w:val="nil"/>
                          <w:left w:val="nil"/>
                          <w:bottom w:val="nil"/>
                          <w:right w:val="nil"/>
                        </w:tcBorders>
                      </w:tcPr>
                      <w:p w:rsidR="00F63223" w:rsidRDefault="00F63223">
                        <w:pPr>
                          <w:rPr>
                            <w:i/>
                            <w:iCs/>
                            <w:sz w:val="16"/>
                            <w:szCs w:val="16"/>
                          </w:rPr>
                        </w:pPr>
                        <w:r>
                          <w:rPr>
                            <w:i/>
                            <w:iCs/>
                            <w:sz w:val="16"/>
                            <w:szCs w:val="16"/>
                          </w:rPr>
                          <w:t>w, W</w:t>
                        </w:r>
                      </w:p>
                    </w:tc>
                    <w:tc>
                      <w:tcPr>
                        <w:tcW w:w="1710" w:type="dxa"/>
                        <w:tcBorders>
                          <w:top w:val="nil"/>
                          <w:left w:val="nil"/>
                          <w:bottom w:val="nil"/>
                          <w:right w:val="nil"/>
                        </w:tcBorders>
                      </w:tcPr>
                      <w:p w:rsidR="00F63223" w:rsidRDefault="00F63223">
                        <w:pPr>
                          <w:rPr>
                            <w:sz w:val="16"/>
                            <w:szCs w:val="16"/>
                          </w:rPr>
                        </w:pPr>
                        <w:r>
                          <w:rPr>
                            <w:sz w:val="16"/>
                            <w:szCs w:val="16"/>
                          </w:rPr>
                          <w:t>energy density</w:t>
                        </w:r>
                      </w:p>
                    </w:tc>
                    <w:tc>
                      <w:tcPr>
                        <w:tcW w:w="2610" w:type="dxa"/>
                        <w:tcBorders>
                          <w:top w:val="nil"/>
                          <w:left w:val="nil"/>
                          <w:bottom w:val="nil"/>
                          <w:right w:val="nil"/>
                        </w:tcBorders>
                      </w:tcPr>
                      <w:p w:rsidR="00F63223" w:rsidRDefault="00F6322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F63223">
                    <w:trPr>
                      <w:trHeight w:val="279"/>
                    </w:trPr>
                    <w:tc>
                      <w:tcPr>
                        <w:tcW w:w="720" w:type="dxa"/>
                        <w:tcBorders>
                          <w:top w:val="nil"/>
                          <w:left w:val="nil"/>
                          <w:bottom w:val="double" w:sz="6" w:space="0" w:color="auto"/>
                          <w:right w:val="nil"/>
                        </w:tcBorders>
                      </w:tcPr>
                      <w:p w:rsidR="00F63223" w:rsidRDefault="00F63223">
                        <w:pPr>
                          <w:rPr>
                            <w:i/>
                            <w:iCs/>
                            <w:sz w:val="16"/>
                            <w:szCs w:val="16"/>
                          </w:rPr>
                        </w:pPr>
                        <w:r>
                          <w:rPr>
                            <w:i/>
                            <w:iCs/>
                            <w:sz w:val="16"/>
                            <w:szCs w:val="16"/>
                          </w:rPr>
                          <w:t>N, D</w:t>
                        </w:r>
                      </w:p>
                    </w:tc>
                    <w:tc>
                      <w:tcPr>
                        <w:tcW w:w="1710" w:type="dxa"/>
                        <w:tcBorders>
                          <w:top w:val="nil"/>
                          <w:left w:val="nil"/>
                          <w:bottom w:val="double" w:sz="6" w:space="0" w:color="auto"/>
                          <w:right w:val="nil"/>
                        </w:tcBorders>
                      </w:tcPr>
                      <w:p w:rsidR="00F63223" w:rsidRDefault="00F63223">
                        <w:pPr>
                          <w:rPr>
                            <w:sz w:val="16"/>
                            <w:szCs w:val="16"/>
                          </w:rPr>
                        </w:pPr>
                        <w:r>
                          <w:rPr>
                            <w:sz w:val="16"/>
                            <w:szCs w:val="16"/>
                          </w:rPr>
                          <w:t>demagnetizing factor</w:t>
                        </w:r>
                      </w:p>
                    </w:tc>
                    <w:tc>
                      <w:tcPr>
                        <w:tcW w:w="2610" w:type="dxa"/>
                        <w:tcBorders>
                          <w:top w:val="nil"/>
                          <w:left w:val="nil"/>
                          <w:bottom w:val="double" w:sz="6" w:space="0" w:color="auto"/>
                          <w:right w:val="nil"/>
                        </w:tcBorders>
                      </w:tcPr>
                      <w:p w:rsidR="00F63223" w:rsidRDefault="00F6322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F63223" w:rsidRDefault="00F63223">
                  <w:pPr>
                    <w:pStyle w:val="Textpoznpodarou"/>
                  </w:pPr>
                  <w:r>
                    <w:t xml:space="preserve">Vertical lines are optional in tables. Statements that serve as captions for the entire table do not need footnote letters. </w:t>
                  </w:r>
                </w:p>
                <w:p w:rsidR="00F63223" w:rsidRDefault="00F63223">
                  <w:pPr>
                    <w:pStyle w:val="Textpoznpodarou"/>
                  </w:pPr>
                  <w:proofErr w:type="spellStart"/>
                  <w:r>
                    <w:rPr>
                      <w:vertAlign w:val="superscript"/>
                    </w:rPr>
                    <w:t>a</w:t>
                  </w:r>
                  <w:r>
                    <w:t>Gaussian</w:t>
                  </w:r>
                  <w:proofErr w:type="spell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F63223" w:rsidRDefault="00F63223">
                  <w:pPr>
                    <w:pStyle w:val="Textpoznpodarou"/>
                  </w:pPr>
                </w:p>
                <w:p w:rsidR="00F63223" w:rsidRDefault="00F63223"/>
              </w:txbxContent>
            </v:textbox>
            <w10:wrap type="square" anchorx="margin" anchory="margin"/>
          </v:shape>
        </w:pict>
      </w:r>
      <w:r>
        <w:pict>
          <v:shape id="_x0000_s1029" type="#_x0000_t202" style="width:248.4pt;height:234pt;mso-left-percent:-10001;mso-top-percent:-10001;mso-position-horizontal:absolute;mso-position-horizontal-relative:char;mso-position-vertical:absolute;mso-position-vertical-relative:line;mso-left-percent:-10001;mso-top-percent:-10001" stroked="f">
            <v:textbox style="mso-next-textbox:#_x0000_s1029" inset="0,0,0,0">
              <w:txbxContent>
                <w:p w:rsidR="00F63223" w:rsidRDefault="00585D5B" w:rsidP="00FB78DF">
                  <w:pPr>
                    <w:pStyle w:val="Textpoznpodarou"/>
                    <w:ind w:firstLine="0"/>
                  </w:pPr>
                  <w:r>
                    <w:rPr>
                      <w:i/>
                      <w:iCs/>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6" type="#_x0000_t75" alt="1fig600" style="width:246pt;height:186.6pt;visibility:visible">
                        <v:imagedata r:id="rId8" o:title=""/>
                      </v:shape>
                    </w:pict>
                  </w:r>
                </w:p>
                <w:p w:rsidR="00F63223" w:rsidRDefault="00F63223">
                  <w:pPr>
                    <w:pStyle w:val="Textpoznpodarou"/>
                    <w:ind w:firstLine="0"/>
                  </w:pPr>
                  <w:r>
                    <w:t>Fig. 1.  Magnetization as a function of applied field. Note that “Fig.” is abbreviated. There is a period followed by space after the "Fig." followed by the figure number and two spaces. It is good practice to explain the significance of the figure in the caption.</w:t>
                  </w:r>
                </w:p>
              </w:txbxContent>
            </v:textbox>
            <w10:wrap anchorx="margin" anchory="margin"/>
            <w10:anchorlock/>
          </v:shape>
        </w:pict>
      </w:r>
    </w:p>
    <w:p w:rsidR="00F63223" w:rsidRDefault="00F63223">
      <w:pPr>
        <w:pStyle w:val="Nadpis1"/>
      </w:pPr>
      <w:r>
        <w:t>M</w:t>
      </w:r>
      <w:r>
        <w:rPr>
          <w:sz w:val="16"/>
          <w:szCs w:val="16"/>
        </w:rPr>
        <w:t>ATH</w:t>
      </w:r>
    </w:p>
    <w:p w:rsidR="00F63223" w:rsidRDefault="00F63223">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w:t>
      </w:r>
    </w:p>
    <w:p w:rsidR="00F63223" w:rsidRDefault="00F63223">
      <w:pPr>
        <w:pStyle w:val="Text"/>
      </w:pPr>
    </w:p>
    <w:p w:rsidR="00F63223" w:rsidRDefault="00F63223">
      <w:pPr>
        <w:pStyle w:val="Nadpis1"/>
      </w:pPr>
      <w:r>
        <w:t>Units</w:t>
      </w:r>
    </w:p>
    <w:p w:rsidR="00F63223" w:rsidRDefault="00F63223">
      <w:pPr>
        <w:pStyle w:val="Text"/>
      </w:pPr>
      <w:r>
        <w:t xml:space="preserve">Use SI units.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F63223" w:rsidRDefault="00F63223">
      <w:pPr>
        <w:pStyle w:val="Text"/>
      </w:pPr>
    </w:p>
    <w:p w:rsidR="00F63223" w:rsidRDefault="00F63223">
      <w:pPr>
        <w:pStyle w:val="Nadpis1"/>
      </w:pPr>
      <w:r>
        <w:t>Helpful Hints</w:t>
      </w:r>
    </w:p>
    <w:p w:rsidR="00F63223" w:rsidRDefault="00F63223">
      <w:pPr>
        <w:pStyle w:val="Nadpis2"/>
      </w:pPr>
      <w:r>
        <w:t>Figures and Tables</w:t>
      </w:r>
    </w:p>
    <w:p w:rsidR="00F63223" w:rsidRDefault="00F63223">
      <w:pPr>
        <w:pStyle w:val="Text"/>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Use the abbreviation “Fig.” even at the beginning of a sentence. Do not abbreviate “Table.” Tables are numbered with Roman numerals.</w:t>
      </w:r>
    </w:p>
    <w:p w:rsidR="00F63223" w:rsidRPr="00DF2DDE" w:rsidRDefault="00F63223" w:rsidP="00DF2DDE">
      <w:pPr>
        <w:pStyle w:val="Text"/>
        <w:rPr>
          <w:b/>
        </w:rPr>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with units</w:t>
      </w:r>
      <w:r w:rsidRPr="002D2478">
        <w:t xml:space="preserve"> </w:t>
      </w:r>
      <w:r>
        <w:t>only. As in Fig. 1, for example, write “Magnetization (A/m)” or “Magnetization (A</w:t>
      </w:r>
      <w:r w:rsidRPr="0074721F">
        <w:rPr>
          <w:position w:val="-2"/>
        </w:rPr>
        <w:object w:dxaOrig="100" w:dyaOrig="120">
          <v:shape id="_x0000_i1028" type="#_x0000_t75" style="width:5.4pt;height:6pt" o:ole="" fillcolor="window">
            <v:imagedata r:id="rId9" o:title=""/>
          </v:shape>
          <o:OLEObject Type="Embed" ProgID="Equation.3" ShapeID="_x0000_i1028" DrawAspect="Content" ObjectID="_1581089364" r:id="rId10"/>
        </w:object>
      </w:r>
      <w:r>
        <w:t>m</w:t>
      </w:r>
      <w:r>
        <w:rPr>
          <w:vertAlign w:val="superscript"/>
        </w:rPr>
        <w:sym w:font="Symbol" w:char="F02D"/>
      </w:r>
      <w:r>
        <w:rPr>
          <w:vertAlign w:val="superscript"/>
        </w:rPr>
        <w:t>1</w:t>
      </w:r>
      <w:r>
        <w:t>),” not just “A/m.” Do not label axes with a ratio of quantities and units. For example, write “Temperature (K),” not “Temperature/K.”</w:t>
      </w:r>
    </w:p>
    <w:p w:rsidR="00F63223" w:rsidRDefault="00F63223">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F63223" w:rsidRDefault="00F63223">
      <w:pPr>
        <w:pStyle w:val="Nadpis2"/>
      </w:pPr>
      <w:r>
        <w:t>References</w:t>
      </w:r>
    </w:p>
    <w:p w:rsidR="00F63223" w:rsidRDefault="00F63223">
      <w:pPr>
        <w:pStyle w:val="Text"/>
      </w:pPr>
      <w:r>
        <w:t xml:space="preserve">Put citation numbers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Please do not use automatic endnotes in </w:t>
      </w:r>
      <w:r>
        <w:rPr>
          <w:i/>
          <w:iCs/>
        </w:rPr>
        <w:t>Word</w:t>
      </w:r>
      <w:r>
        <w:t>, rather, type the reference list at the end of the paper using the “References” style.</w:t>
      </w:r>
    </w:p>
    <w:p w:rsidR="00F63223" w:rsidRDefault="00F63223">
      <w:pPr>
        <w:pStyle w:val="Text"/>
      </w:pPr>
      <w:r>
        <w:t>Number the footnotes separately in superscripts (Insert | Footnote).</w:t>
      </w:r>
      <w:r>
        <w:rPr>
          <w:rStyle w:val="Znakapoznpodarou"/>
        </w:rPr>
        <w:footnoteReference w:id="1"/>
      </w:r>
      <w:r>
        <w:t xml:space="preserve"> Place the actual footnote at the bottom of the column in which it is cited; do not put footnotes in the reference list (endnotes). Use letters for table footnotes (see Table I).</w:t>
      </w:r>
    </w:p>
    <w:p w:rsidR="00F63223" w:rsidRDefault="00F63223">
      <w:pPr>
        <w:pStyle w:val="Text"/>
      </w:pPr>
      <w:r>
        <w:t>Please note that the references at the end of this document are in the preferred referencing style. Give all authors’ names; do not use “</w:t>
      </w:r>
      <w:r>
        <w:rPr>
          <w:i/>
          <w:iCs/>
        </w:rPr>
        <w:t>et al</w:t>
      </w:r>
      <w:r>
        <w:t xml:space="preserve">.” unless there are six authors or more. Use a space after authors’ initials. Papers that have not been published should be cited as “unpublished” [4]. Papers that have been accepted for publication, but not yet specified for an issue should be cited as “to be published” </w:t>
      </w:r>
      <w:r>
        <w:lastRenderedPageBreak/>
        <w:t>[5]. Papers that have been submitted for publication should be cited as “submitted for publication” [6]. Please give affiliations and addresses for private communications [7].</w:t>
      </w:r>
    </w:p>
    <w:p w:rsidR="00F63223" w:rsidRDefault="00F63223">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F63223" w:rsidRDefault="00F63223">
      <w:pPr>
        <w:pStyle w:val="Nadpis2"/>
      </w:pPr>
      <w:r>
        <w:t>Abbreviations and Acronyms</w:t>
      </w:r>
    </w:p>
    <w:p w:rsidR="00F63223" w:rsidRDefault="00F63223">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include spaces: write “C.N.R.S.,” not “C. N. R. S.” Do not use abbreviations in the title unless they are unavoidable (for example, “OK” in the title of this article).</w:t>
      </w:r>
    </w:p>
    <w:p w:rsidR="00F63223" w:rsidRDefault="00F63223">
      <w:pPr>
        <w:pStyle w:val="Nadpis2"/>
      </w:pPr>
      <w:r>
        <w:t>Equations</w:t>
      </w:r>
    </w:p>
    <w:p w:rsidR="00F63223" w:rsidRDefault="00F63223">
      <w:pPr>
        <w:pStyle w:val="Text"/>
      </w:pPr>
      <w:r>
        <w:t xml:space="preserve">Number the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w:t>
      </w:r>
      <w:proofErr w:type="spellStart"/>
      <w:r>
        <w:t>exp</w:t>
      </w:r>
      <w:proofErr w:type="spellEnd"/>
      <w:r>
        <w:t xml:space="preserve"> function, or appropriate exponents. Use parentheses to avoid ambiguities in denominators. Punctuate equations when they are part of a sentence, as in</w:t>
      </w:r>
    </w:p>
    <w:p w:rsidR="00F63223" w:rsidRDefault="00F63223">
      <w:pPr>
        <w:pStyle w:val="Text"/>
      </w:pPr>
    </w:p>
    <w:p w:rsidR="00F63223" w:rsidRDefault="00F63223">
      <w:pPr>
        <w:pStyle w:val="Equation"/>
      </w:pPr>
      <w:r w:rsidRPr="0074721F">
        <w:rPr>
          <w:position w:val="-50"/>
        </w:rPr>
        <w:object w:dxaOrig="4940" w:dyaOrig="1120">
          <v:shape id="_x0000_i1029" type="#_x0000_t75" style="width:225pt;height:45pt" o:ole="" fillcolor="window">
            <v:imagedata r:id="rId11" o:title=""/>
          </v:shape>
          <o:OLEObject Type="Embed" ProgID="Equation.3" ShapeID="_x0000_i1029" DrawAspect="Content" ObjectID="_1581089365" r:id="rId12"/>
        </w:object>
      </w:r>
      <w:r>
        <w:tab/>
        <w:t>(1)</w:t>
      </w:r>
    </w:p>
    <w:p w:rsidR="00F63223" w:rsidRDefault="00F63223"/>
    <w:p w:rsidR="00F63223" w:rsidRDefault="00F63223">
      <w:pPr>
        <w:pStyle w:val="Text"/>
      </w:pPr>
      <w:r>
        <w:t>Be sure that the symbols in your equation have been defined before the equation appears or immediately following it. Italicize symbols (</w:t>
      </w:r>
      <w:r>
        <w:rPr>
          <w:i/>
          <w:iCs/>
        </w:rPr>
        <w:t>T</w:t>
      </w:r>
      <w:r>
        <w:t xml:space="preserve"> might refer to temperature, but T is the unit tesla). Refer to “(1),” not “Eq. (1)” or “equation (1),” except at the beginning of a sentence: “Equation (1) is ... .”</w:t>
      </w:r>
    </w:p>
    <w:p w:rsidR="00F63223" w:rsidRDefault="00F63223">
      <w:pPr>
        <w:pStyle w:val="Nadpis2"/>
      </w:pPr>
      <w:r>
        <w:t>Other Recommendations</w:t>
      </w:r>
    </w:p>
    <w:p w:rsidR="00F63223" w:rsidRDefault="00F63223">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63223" w:rsidRDefault="00F63223">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rsidR="00F63223" w:rsidRDefault="00F63223">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63223" w:rsidRDefault="00F63223">
      <w:pPr>
        <w:pStyle w:val="Text"/>
      </w:pPr>
      <w:r>
        <w:lastRenderedPageBreak/>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F63223" w:rsidRDefault="00F63223">
      <w:pPr>
        <w:pStyle w:val="Nadpis1"/>
      </w:pPr>
      <w:r>
        <w:t>Some Common Mistakes</w:t>
      </w:r>
    </w:p>
    <w:p w:rsidR="00F63223" w:rsidRDefault="00F63223">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F63223" w:rsidRDefault="00F6322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F63223" w:rsidRDefault="00F63223">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F63223" w:rsidRDefault="00F63223">
      <w:pPr>
        <w:pStyle w:val="Nadpis1"/>
      </w:pPr>
      <w:r>
        <w:t>Editorial Policy</w:t>
      </w:r>
    </w:p>
    <w:p w:rsidR="00F63223" w:rsidRDefault="00F63223">
      <w:pPr>
        <w:pStyle w:val="Text"/>
      </w:pPr>
      <w:r>
        <w:t>Do not submit a reworked version of a paper you have submitted or published elsewhere. Do not publish “preliminary” data or results. The submitting author is responsible for obtaining agreement of all coauthors and any consent required from sponsors before submitting a paper. We strongly discourage courtesy authorship. It is the obligation of the authors to cite relevant prior work.</w:t>
      </w:r>
    </w:p>
    <w:p w:rsidR="00F63223" w:rsidRDefault="00F63223">
      <w:pPr>
        <w:pStyle w:val="Text"/>
      </w:pPr>
      <w:r>
        <w:t>For conference-related papers, the decision to accept or reject a paper is made by the conference TPC; the recommendations of the reviewers are advisory only. Undecipherable English is a valid reason for rejection.</w:t>
      </w:r>
    </w:p>
    <w:p w:rsidR="00F63223" w:rsidRDefault="00F63223">
      <w:pPr>
        <w:pStyle w:val="Text"/>
      </w:pPr>
    </w:p>
    <w:p w:rsidR="00F63223" w:rsidRDefault="00F63223">
      <w:pPr>
        <w:pStyle w:val="Nadpis1"/>
      </w:pPr>
      <w:r>
        <w:t>Publication Principles</w:t>
      </w:r>
    </w:p>
    <w:p w:rsidR="00F63223" w:rsidRDefault="00F63223">
      <w:pPr>
        <w:pStyle w:val="Text"/>
      </w:pPr>
      <w:r>
        <w:t>Authors should consider the following points:</w:t>
      </w:r>
    </w:p>
    <w:p w:rsidR="00F63223" w:rsidRDefault="00F63223">
      <w:pPr>
        <w:pStyle w:val="Text"/>
        <w:numPr>
          <w:ilvl w:val="0"/>
          <w:numId w:val="18"/>
        </w:numPr>
      </w:pPr>
      <w:r>
        <w:t>Technical papers submitted for publication must advance the state of knowledge and must cite relevant prior work.</w:t>
      </w:r>
    </w:p>
    <w:p w:rsidR="00F63223" w:rsidRDefault="00F63223">
      <w:pPr>
        <w:pStyle w:val="Text"/>
        <w:numPr>
          <w:ilvl w:val="0"/>
          <w:numId w:val="18"/>
        </w:numPr>
      </w:pPr>
      <w:r>
        <w:t xml:space="preserve">The length of a submitted paper should be commensurate with the importance, or appropriate to the complexity, of the work. For example, an obvious </w:t>
      </w:r>
      <w:r>
        <w:lastRenderedPageBreak/>
        <w:t>extension of previously published work might not be appropriate for publication or might be adequately treated in just a few pages.</w:t>
      </w:r>
    </w:p>
    <w:p w:rsidR="00F63223" w:rsidRDefault="00F63223">
      <w:pPr>
        <w:pStyle w:val="Text"/>
        <w:numPr>
          <w:ilvl w:val="0"/>
          <w:numId w:val="18"/>
        </w:numPr>
      </w:pPr>
      <w:r>
        <w:t>Authors must convince both peer reviewers and the editors of the scientific and technical merit of a paper; the standards of proof are higher when extraordinary or unexpected results are reported.</w:t>
      </w:r>
    </w:p>
    <w:p w:rsidR="00F63223" w:rsidRDefault="00F63223">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F63223" w:rsidRDefault="00F63223">
      <w:pPr>
        <w:pStyle w:val="Text"/>
        <w:ind w:firstLine="0"/>
      </w:pPr>
    </w:p>
    <w:p w:rsidR="00F63223" w:rsidRDefault="00F63223">
      <w:pPr>
        <w:pStyle w:val="Nadpis1"/>
      </w:pPr>
      <w:r>
        <w:t>Conclusion</w:t>
      </w:r>
    </w:p>
    <w:p w:rsidR="00F63223" w:rsidRDefault="00F63223">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63223" w:rsidRDefault="00F63223">
      <w:pPr>
        <w:pStyle w:val="ReferenceHead"/>
      </w:pPr>
      <w:r>
        <w:t>Appendix</w:t>
      </w:r>
    </w:p>
    <w:p w:rsidR="00F63223" w:rsidRDefault="00F63223">
      <w:pPr>
        <w:pStyle w:val="Text"/>
      </w:pPr>
      <w:r>
        <w:t>Appendixes, if needed, appear before the acknowledgment.</w:t>
      </w:r>
    </w:p>
    <w:p w:rsidR="00F63223" w:rsidRDefault="00F63223">
      <w:pPr>
        <w:pStyle w:val="ReferenceHead"/>
      </w:pPr>
      <w:r>
        <w:t>Acknowledgment</w:t>
      </w:r>
    </w:p>
    <w:p w:rsidR="00F63223" w:rsidRDefault="00F63223">
      <w:pPr>
        <w:pStyle w:val="Text"/>
      </w:pPr>
      <w:r>
        <w:t>The preferred spelling of the word “acknowledgment” in American English is without an “e” after the “g.” Use the singular heading even if you have many acknowledgments. Avoid expressions such as “One of us (S.B.A.) would like to thank ... .” Instead, write “F. A. Author thanks ... .”</w:t>
      </w:r>
    </w:p>
    <w:p w:rsidR="00F63223" w:rsidRDefault="00F63223">
      <w:pPr>
        <w:pStyle w:val="ReferenceHead"/>
      </w:pPr>
      <w:r>
        <w:t>References</w:t>
      </w:r>
    </w:p>
    <w:p w:rsidR="00F63223" w:rsidRDefault="00F63223">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F63223" w:rsidRDefault="00F63223">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F63223" w:rsidRDefault="00F63223">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New York: Springer-</w:t>
      </w:r>
      <w:proofErr w:type="spellStart"/>
      <w:r>
        <w:rPr>
          <w:sz w:val="16"/>
          <w:szCs w:val="16"/>
        </w:rPr>
        <w:t>Verlag</w:t>
      </w:r>
      <w:proofErr w:type="spellEnd"/>
      <w:r>
        <w:rPr>
          <w:sz w:val="16"/>
          <w:szCs w:val="16"/>
        </w:rPr>
        <w:t xml:space="preserve">, 1985, </w:t>
      </w:r>
      <w:proofErr w:type="spellStart"/>
      <w:r>
        <w:rPr>
          <w:sz w:val="16"/>
          <w:szCs w:val="16"/>
        </w:rPr>
        <w:t>ch.</w:t>
      </w:r>
      <w:proofErr w:type="spellEnd"/>
      <w:r>
        <w:rPr>
          <w:sz w:val="16"/>
          <w:szCs w:val="16"/>
        </w:rPr>
        <w:t xml:space="preserve"> 4.</w:t>
      </w:r>
    </w:p>
    <w:p w:rsidR="00F63223" w:rsidRDefault="00F63223">
      <w:pPr>
        <w:pStyle w:val="References"/>
        <w:numPr>
          <w:ilvl w:val="0"/>
          <w:numId w:val="19"/>
        </w:numPr>
      </w:pPr>
      <w:r>
        <w:t>B. Smith, “An approach to graphs of linear forms (Unpublished work style),” unpublished.</w:t>
      </w:r>
    </w:p>
    <w:p w:rsidR="00F63223" w:rsidRDefault="00F63223">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rsidR="00F63223" w:rsidRDefault="00F63223">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F63223" w:rsidRDefault="00F63223">
      <w:pPr>
        <w:pStyle w:val="References"/>
        <w:numPr>
          <w:ilvl w:val="0"/>
          <w:numId w:val="19"/>
        </w:numPr>
      </w:pPr>
      <w:r>
        <w:t>C. J. Kaufman, Rocky Mountain Research Lab., Boulder, CO, private communication, May 1995.</w:t>
      </w:r>
    </w:p>
    <w:p w:rsidR="00F63223" w:rsidRDefault="00F63223">
      <w:pPr>
        <w:pStyle w:val="References"/>
        <w:numPr>
          <w:ilvl w:val="0"/>
          <w:numId w:val="19"/>
        </w:numPr>
      </w:pPr>
      <w:r>
        <w:t xml:space="preserve">Y. Yorozu, M. Hirano, K. Oka, and Y. </w:t>
      </w:r>
      <w:proofErr w:type="spellStart"/>
      <w:r>
        <w:t>Tagawa</w:t>
      </w:r>
      <w:proofErr w:type="spellEnd"/>
      <w:r>
        <w:t xml:space="preserve">, “Electron spectroscopy studies on magneto-optical media and plastic substrate interfaces (Translation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rsidR="00F63223" w:rsidRDefault="00F63223">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Mill Valley, CA: University Science, 1989.</w:t>
      </w:r>
    </w:p>
    <w:p w:rsidR="00F63223" w:rsidRDefault="00F63223">
      <w:pPr>
        <w:numPr>
          <w:ilvl w:val="0"/>
          <w:numId w:val="19"/>
        </w:numPr>
        <w:rPr>
          <w:sz w:val="16"/>
          <w:szCs w:val="16"/>
        </w:rPr>
      </w:pPr>
      <w:r>
        <w:rPr>
          <w:sz w:val="16"/>
          <w:szCs w:val="16"/>
        </w:rPr>
        <w:t xml:space="preserve">J. U. </w:t>
      </w:r>
      <w:proofErr w:type="spellStart"/>
      <w:r>
        <w:rPr>
          <w:sz w:val="16"/>
          <w:szCs w:val="16"/>
        </w:rPr>
        <w:t>Duncombe</w:t>
      </w:r>
      <w:proofErr w:type="spellEnd"/>
      <w:r>
        <w:rPr>
          <w:sz w:val="16"/>
          <w:szCs w:val="16"/>
        </w:rPr>
        <w:t xml:space="preserve">, “Infrared navigation—Part I: An assessment of feasibility (Periodical style),” </w:t>
      </w:r>
      <w:r>
        <w:rPr>
          <w:i/>
          <w:iCs/>
          <w:sz w:val="16"/>
          <w:szCs w:val="16"/>
        </w:rPr>
        <w:t>IEEE Trans. Electron Devices</w:t>
      </w:r>
      <w:r>
        <w:rPr>
          <w:sz w:val="16"/>
          <w:szCs w:val="16"/>
        </w:rPr>
        <w:t>, vol. ED-11, pp. 34–39, Jan. 1959.</w:t>
      </w:r>
    </w:p>
    <w:p w:rsidR="00F63223" w:rsidRDefault="00F63223">
      <w:pPr>
        <w:numPr>
          <w:ilvl w:val="0"/>
          <w:numId w:val="19"/>
        </w:numPr>
        <w:rPr>
          <w:sz w:val="16"/>
          <w:szCs w:val="16"/>
        </w:rPr>
      </w:pPr>
      <w:r>
        <w:rPr>
          <w:sz w:val="16"/>
          <w:szCs w:val="16"/>
        </w:rPr>
        <w:lastRenderedPageBreak/>
        <w:tab/>
        <w:t xml:space="preserve">S. Chen, B. </w:t>
      </w:r>
      <w:proofErr w:type="spellStart"/>
      <w:r>
        <w:rPr>
          <w:sz w:val="16"/>
          <w:szCs w:val="16"/>
        </w:rPr>
        <w:t>Mulgrew</w:t>
      </w:r>
      <w:proofErr w:type="spellEnd"/>
      <w:r>
        <w:rPr>
          <w:sz w:val="16"/>
          <w:szCs w:val="16"/>
        </w:rPr>
        <w:t xml:space="preserve">, and P. M. Grant, “A clustering technique for digital communications channel equalization using radial basis function networks,” </w:t>
      </w:r>
      <w:r>
        <w:rPr>
          <w:i/>
          <w:iCs/>
          <w:sz w:val="16"/>
          <w:szCs w:val="16"/>
        </w:rPr>
        <w:t>IEEE Trans. Neural Networks</w:t>
      </w:r>
      <w:r>
        <w:rPr>
          <w:sz w:val="16"/>
          <w:szCs w:val="16"/>
        </w:rPr>
        <w:t>, vol. 4, pp. 570–578, Jul. 1993.</w:t>
      </w:r>
    </w:p>
    <w:p w:rsidR="00F63223" w:rsidRDefault="00F63223">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F63223" w:rsidRDefault="00F63223">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rsidR="00F63223" w:rsidRDefault="00F63223">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rsidR="00F63223" w:rsidRDefault="00F63223">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F63223" w:rsidRDefault="00F63223">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 22–27, 1990, Paper 90 SM 690-0 PWRS.</w:t>
      </w:r>
    </w:p>
    <w:p w:rsidR="00F63223" w:rsidRDefault="00F63223">
      <w:pPr>
        <w:pStyle w:val="References"/>
        <w:numPr>
          <w:ilvl w:val="0"/>
          <w:numId w:val="19"/>
        </w:numPr>
      </w:pPr>
      <w:r>
        <w:t xml:space="preserve">J. G. </w:t>
      </w:r>
      <w:proofErr w:type="spellStart"/>
      <w:r>
        <w:t>Kreifeldt</w:t>
      </w:r>
      <w:proofErr w:type="spellEnd"/>
      <w:r>
        <w:t>, “An analysis of surface-detected EMG as an amplitude-modulated noise,” presented at the 1989 Int. Conf. Medicine and Biological Engineering, Chicago, IL.</w:t>
      </w:r>
    </w:p>
    <w:p w:rsidR="00F63223" w:rsidRDefault="00F63223">
      <w:pPr>
        <w:pStyle w:val="References"/>
        <w:numPr>
          <w:ilvl w:val="0"/>
          <w:numId w:val="19"/>
        </w:numPr>
      </w:pPr>
      <w:r>
        <w:t xml:space="preserve">J. Williams, “Narrow-band analyzer (Thesis or Dissertation style),” Ph.D. dissertation, Dept. Elect. Eng., Harvard Univ., Cambridge, MA, 1993. </w:t>
      </w:r>
    </w:p>
    <w:p w:rsidR="00F63223" w:rsidRDefault="00F63223">
      <w:pPr>
        <w:pStyle w:val="References"/>
        <w:numPr>
          <w:ilvl w:val="0"/>
          <w:numId w:val="19"/>
        </w:numPr>
      </w:pPr>
      <w:r>
        <w:t xml:space="preserve">N. Kawasaki, “Parametric study of thermal and chemical </w:t>
      </w:r>
      <w:proofErr w:type="spellStart"/>
      <w:r>
        <w:t>nonequilibrium</w:t>
      </w:r>
      <w:proofErr w:type="spellEnd"/>
      <w:r>
        <w:t xml:space="preserve"> nozzle flow,” M.S. thesis, Dept. Electron. Eng., Osaka Univ., Osaka, Japan, 1993.</w:t>
      </w:r>
    </w:p>
    <w:p w:rsidR="00F63223" w:rsidRDefault="00F63223">
      <w:pPr>
        <w:pStyle w:val="References"/>
        <w:numPr>
          <w:ilvl w:val="0"/>
          <w:numId w:val="19"/>
        </w:numPr>
      </w:pPr>
      <w:r>
        <w:t xml:space="preserve">J. P. Wilkinson, “Nonlinear resonant circuit devices (Patent style),” U.S. Patent 3 624 12, July 16, 1990. </w:t>
      </w:r>
    </w:p>
    <w:sectPr w:rsidR="00F63223" w:rsidSect="00B80DF4">
      <w:headerReference w:type="default" r:id="rId13"/>
      <w:pgSz w:w="11907" w:h="16839" w:code="9"/>
      <w:pgMar w:top="1009" w:right="936" w:bottom="1009" w:left="936" w:header="431" w:footer="431" w:gutter="0"/>
      <w:cols w:num="2" w:space="28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5B" w:rsidRDefault="00585D5B">
      <w:r>
        <w:separator/>
      </w:r>
    </w:p>
  </w:endnote>
  <w:endnote w:type="continuationSeparator" w:id="0">
    <w:p w:rsidR="00585D5B" w:rsidRDefault="0058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skerville">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5B" w:rsidRDefault="00585D5B"/>
  </w:footnote>
  <w:footnote w:type="continuationSeparator" w:id="0">
    <w:p w:rsidR="00585D5B" w:rsidRDefault="00585D5B">
      <w:r>
        <w:continuationSeparator/>
      </w:r>
    </w:p>
  </w:footnote>
  <w:footnote w:id="1">
    <w:p w:rsidR="00F63223" w:rsidRDefault="00F63223">
      <w:pPr>
        <w:pStyle w:val="Textpoznpodarou"/>
      </w:pPr>
      <w:r>
        <w:rPr>
          <w:rStyle w:val="Znakapoznpodarou"/>
        </w:rPr>
        <w:footnoteRef/>
      </w:r>
      <w:r>
        <w:t xml:space="preserve">It is recommended that footnotes be avoided (except for the unnumbered footnote with the receipt date on the first page). Instead, try to integrate the footnote </w:t>
      </w:r>
      <w:smartTag w:uri="urn:schemas-microsoft-com:office:smarttags" w:element="PersonName">
        <w:r>
          <w:t>info</w:t>
        </w:r>
      </w:smartTag>
      <w:r>
        <w:t>rmation into the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23" w:rsidRPr="00A86EB3" w:rsidRDefault="00F63223">
    <w:pPr>
      <w:ind w:right="360"/>
      <w:rPr>
        <w:i/>
      </w:rPr>
    </w:pPr>
    <w:r w:rsidRPr="00A86EB3">
      <w:rPr>
        <w:i/>
      </w:rPr>
      <w:t xml:space="preserve">OK </w:t>
    </w:r>
    <w:del w:id="12" w:author="1" w:date="2018-02-25T18:33:00Z">
      <w:r w:rsidRPr="00A86EB3" w:rsidDel="00415DAA">
        <w:rPr>
          <w:i/>
        </w:rPr>
        <w:delText>201</w:delText>
      </w:r>
      <w:r w:rsidR="005C4869" w:rsidDel="00415DAA">
        <w:rPr>
          <w:i/>
        </w:rPr>
        <w:delText>6</w:delText>
      </w:r>
    </w:del>
    <w:ins w:id="13" w:author="1" w:date="2018-02-25T18:33:00Z">
      <w:r w:rsidR="00415DAA" w:rsidRPr="00A86EB3">
        <w:rPr>
          <w:i/>
        </w:rPr>
        <w:t>201</w:t>
      </w:r>
      <w:r w:rsidR="00415DAA">
        <w:rPr>
          <w:i/>
        </w:rPr>
        <w:t>8</w:t>
      </w:r>
    </w:ins>
  </w:p>
  <w:p w:rsidR="00F63223" w:rsidRDefault="00F63223">
    <w:pP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Nadpis1"/>
      <w:lvlText w:val="%1."/>
      <w:legacy w:legacy="1" w:legacySpace="144" w:legacyIndent="144"/>
      <w:lvlJc w:val="left"/>
      <w:rPr>
        <w:rFonts w:cs="Times New Roman"/>
      </w:rPr>
    </w:lvl>
    <w:lvl w:ilvl="1">
      <w:start w:val="1"/>
      <w:numFmt w:val="upperLetter"/>
      <w:pStyle w:val="Nadpis2"/>
      <w:lvlText w:val="%2."/>
      <w:legacy w:legacy="1" w:legacySpace="144" w:legacyIndent="144"/>
      <w:lvlJc w:val="left"/>
      <w:rPr>
        <w:rFonts w:cs="Times New Roman"/>
      </w:rPr>
    </w:lvl>
    <w:lvl w:ilvl="2">
      <w:start w:val="1"/>
      <w:numFmt w:val="decimal"/>
      <w:pStyle w:val="Nadpis3"/>
      <w:lvlText w:val="%3)"/>
      <w:legacy w:legacy="1" w:legacySpace="144" w:legacyIndent="144"/>
      <w:lvlJc w:val="left"/>
      <w:rPr>
        <w:rFonts w:cs="Times New Roman"/>
      </w:rPr>
    </w:lvl>
    <w:lvl w:ilvl="3">
      <w:start w:val="1"/>
      <w:numFmt w:val="lowerLetter"/>
      <w:pStyle w:val="Nadpis4"/>
      <w:lvlText w:val="%4)"/>
      <w:legacy w:legacy="1" w:legacySpace="0" w:legacyIndent="720"/>
      <w:lvlJc w:val="left"/>
      <w:pPr>
        <w:ind w:left="1152" w:hanging="720"/>
      </w:pPr>
      <w:rPr>
        <w:rFonts w:cs="Times New Roman"/>
      </w:rPr>
    </w:lvl>
    <w:lvl w:ilvl="4">
      <w:start w:val="1"/>
      <w:numFmt w:val="decimal"/>
      <w:pStyle w:val="Nadpis5"/>
      <w:lvlText w:val="(%5)"/>
      <w:legacy w:legacy="1" w:legacySpace="0" w:legacyIndent="720"/>
      <w:lvlJc w:val="left"/>
      <w:pPr>
        <w:ind w:left="1872" w:hanging="720"/>
      </w:pPr>
      <w:rPr>
        <w:rFonts w:cs="Times New Roman"/>
      </w:rPr>
    </w:lvl>
    <w:lvl w:ilvl="5">
      <w:start w:val="1"/>
      <w:numFmt w:val="lowerLetter"/>
      <w:pStyle w:val="Nadpis6"/>
      <w:lvlText w:val="(%6)"/>
      <w:legacy w:legacy="1" w:legacySpace="0" w:legacyIndent="720"/>
      <w:lvlJc w:val="left"/>
      <w:pPr>
        <w:ind w:left="2592" w:hanging="720"/>
      </w:pPr>
      <w:rPr>
        <w:rFonts w:cs="Times New Roman"/>
      </w:rPr>
    </w:lvl>
    <w:lvl w:ilvl="6">
      <w:start w:val="1"/>
      <w:numFmt w:val="lowerRoman"/>
      <w:pStyle w:val="Nadpis7"/>
      <w:lvlText w:val="(%7)"/>
      <w:legacy w:legacy="1" w:legacySpace="0" w:legacyIndent="720"/>
      <w:lvlJc w:val="left"/>
      <w:pPr>
        <w:ind w:left="3312" w:hanging="720"/>
      </w:pPr>
      <w:rPr>
        <w:rFonts w:cs="Times New Roman"/>
      </w:rPr>
    </w:lvl>
    <w:lvl w:ilvl="7">
      <w:start w:val="1"/>
      <w:numFmt w:val="lowerLetter"/>
      <w:pStyle w:val="Nadpis8"/>
      <w:lvlText w:val="(%8)"/>
      <w:legacy w:legacy="1" w:legacySpace="0" w:legacyIndent="720"/>
      <w:lvlJc w:val="left"/>
      <w:pPr>
        <w:ind w:left="4032" w:hanging="720"/>
      </w:pPr>
      <w:rPr>
        <w:rFonts w:cs="Times New Roman"/>
      </w:rPr>
    </w:lvl>
    <w:lvl w:ilvl="8">
      <w:start w:val="1"/>
      <w:numFmt w:val="lowerRoman"/>
      <w:pStyle w:val="Nadpis9"/>
      <w:lvlText w:val="(%9)"/>
      <w:legacy w:legacy="1" w:legacySpace="0" w:legacyIndent="720"/>
      <w:lvlJc w:val="left"/>
      <w:pPr>
        <w:ind w:left="4752" w:hanging="720"/>
      </w:pPr>
      <w:rPr>
        <w:rFonts w:cs="Times New Roman"/>
      </w:r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rPr>
        <w:rFonts w:cs="Times New Roman"/>
      </w:r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rPr>
        <w:rFonts w:cs="Times New Roman"/>
      </w:r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rPr>
        <w:rFonts w:cs="Times New Roman"/>
      </w:r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rPr>
        <w:rFonts w:cs="Times New Roman"/>
      </w:r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rPr>
        <w:rFonts w:cs="Times New Roman"/>
      </w:r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rPr>
          <w:rFonts w:cs="Times New Roman"/>
        </w:rPr>
      </w:lvl>
    </w:lvlOverride>
  </w:num>
  <w:num w:numId="4">
    <w:abstractNumId w:val="4"/>
    <w:lvlOverride w:ilvl="0">
      <w:lvl w:ilvl="0">
        <w:start w:val="1"/>
        <w:numFmt w:val="decimal"/>
        <w:lvlText w:val="%1."/>
        <w:legacy w:legacy="1" w:legacySpace="0" w:legacyIndent="360"/>
        <w:lvlJc w:val="left"/>
        <w:pPr>
          <w:ind w:left="360" w:hanging="360"/>
        </w:pPr>
        <w:rPr>
          <w:rFonts w:cs="Times New Roman"/>
        </w:rPr>
      </w:lvl>
    </w:lvlOverride>
  </w:num>
  <w:num w:numId="5">
    <w:abstractNumId w:val="4"/>
    <w:lvlOverride w:ilvl="0">
      <w:lvl w:ilvl="0">
        <w:start w:val="1"/>
        <w:numFmt w:val="decimal"/>
        <w:lvlText w:val="%1."/>
        <w:legacy w:legacy="1" w:legacySpace="0" w:legacyIndent="360"/>
        <w:lvlJc w:val="left"/>
        <w:pPr>
          <w:ind w:left="360" w:hanging="360"/>
        </w:pPr>
        <w:rPr>
          <w:rFonts w:cs="Times New Roman"/>
        </w:r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rPr>
          <w:rFonts w:cs="Times New Roman"/>
        </w:rPr>
      </w:lvl>
    </w:lvlOverride>
  </w:num>
  <w:num w:numId="8">
    <w:abstractNumId w:val="7"/>
    <w:lvlOverride w:ilvl="0">
      <w:lvl w:ilvl="0">
        <w:start w:val="1"/>
        <w:numFmt w:val="decimal"/>
        <w:lvlText w:val="%1."/>
        <w:legacy w:legacy="1" w:legacySpace="0" w:legacyIndent="360"/>
        <w:lvlJc w:val="left"/>
        <w:pPr>
          <w:ind w:left="360" w:hanging="360"/>
        </w:pPr>
        <w:rPr>
          <w:rFonts w:cs="Times New Roman"/>
        </w:rPr>
      </w:lvl>
    </w:lvlOverride>
  </w:num>
  <w:num w:numId="9">
    <w:abstractNumId w:val="7"/>
    <w:lvlOverride w:ilvl="0">
      <w:lvl w:ilvl="0">
        <w:start w:val="1"/>
        <w:numFmt w:val="decimal"/>
        <w:lvlText w:val="%1."/>
        <w:legacy w:legacy="1" w:legacySpace="0" w:legacyIndent="360"/>
        <w:lvlJc w:val="left"/>
        <w:pPr>
          <w:ind w:left="360" w:hanging="360"/>
        </w:pPr>
        <w:rPr>
          <w:rFonts w:cs="Times New Roman"/>
        </w:rPr>
      </w:lvl>
    </w:lvlOverride>
  </w:num>
  <w:num w:numId="10">
    <w:abstractNumId w:val="7"/>
    <w:lvlOverride w:ilvl="0">
      <w:lvl w:ilvl="0">
        <w:start w:val="1"/>
        <w:numFmt w:val="decimal"/>
        <w:lvlText w:val="%1."/>
        <w:legacy w:legacy="1" w:legacySpace="0" w:legacyIndent="360"/>
        <w:lvlJc w:val="left"/>
        <w:pPr>
          <w:ind w:left="360" w:hanging="360"/>
        </w:pPr>
        <w:rPr>
          <w:rFonts w:cs="Times New Roman"/>
        </w:rPr>
      </w:lvl>
    </w:lvlOverride>
  </w:num>
  <w:num w:numId="11">
    <w:abstractNumId w:val="7"/>
    <w:lvlOverride w:ilvl="0">
      <w:lvl w:ilvl="0">
        <w:start w:val="1"/>
        <w:numFmt w:val="decimal"/>
        <w:lvlText w:val="%1."/>
        <w:legacy w:legacy="1" w:legacySpace="0" w:legacyIndent="360"/>
        <w:lvlJc w:val="left"/>
        <w:pPr>
          <w:ind w:left="360" w:hanging="360"/>
        </w:pPr>
        <w:rPr>
          <w:rFonts w:cs="Times New Roman"/>
        </w:r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35B"/>
    <w:rsid w:val="000150CF"/>
    <w:rsid w:val="00022D93"/>
    <w:rsid w:val="000457D7"/>
    <w:rsid w:val="000B1132"/>
    <w:rsid w:val="000B34B3"/>
    <w:rsid w:val="000C608C"/>
    <w:rsid w:val="000E6BC3"/>
    <w:rsid w:val="00136337"/>
    <w:rsid w:val="00144E72"/>
    <w:rsid w:val="00161AD7"/>
    <w:rsid w:val="00171778"/>
    <w:rsid w:val="00173952"/>
    <w:rsid w:val="001C6BE7"/>
    <w:rsid w:val="001F78CD"/>
    <w:rsid w:val="002038AC"/>
    <w:rsid w:val="00214768"/>
    <w:rsid w:val="00230540"/>
    <w:rsid w:val="00234EFC"/>
    <w:rsid w:val="002434A1"/>
    <w:rsid w:val="00255D1B"/>
    <w:rsid w:val="002752E4"/>
    <w:rsid w:val="002D2478"/>
    <w:rsid w:val="00300F77"/>
    <w:rsid w:val="00352B69"/>
    <w:rsid w:val="00360269"/>
    <w:rsid w:val="003861BD"/>
    <w:rsid w:val="003941FF"/>
    <w:rsid w:val="00395133"/>
    <w:rsid w:val="003A0101"/>
    <w:rsid w:val="003B21FE"/>
    <w:rsid w:val="003C51A8"/>
    <w:rsid w:val="00415DAA"/>
    <w:rsid w:val="00426966"/>
    <w:rsid w:val="0043144F"/>
    <w:rsid w:val="00431BFA"/>
    <w:rsid w:val="004530CC"/>
    <w:rsid w:val="004631BC"/>
    <w:rsid w:val="004744A9"/>
    <w:rsid w:val="004A60B2"/>
    <w:rsid w:val="004B7097"/>
    <w:rsid w:val="004C1E16"/>
    <w:rsid w:val="004F5E00"/>
    <w:rsid w:val="00541854"/>
    <w:rsid w:val="005479DC"/>
    <w:rsid w:val="00553769"/>
    <w:rsid w:val="00583FC7"/>
    <w:rsid w:val="00585D5B"/>
    <w:rsid w:val="00592AEB"/>
    <w:rsid w:val="005A2A15"/>
    <w:rsid w:val="005B5657"/>
    <w:rsid w:val="005C4869"/>
    <w:rsid w:val="005C565F"/>
    <w:rsid w:val="00623DD4"/>
    <w:rsid w:val="00625E96"/>
    <w:rsid w:val="00627D63"/>
    <w:rsid w:val="0064084E"/>
    <w:rsid w:val="00685BDE"/>
    <w:rsid w:val="00687EBC"/>
    <w:rsid w:val="006A156A"/>
    <w:rsid w:val="006A46BF"/>
    <w:rsid w:val="007146E5"/>
    <w:rsid w:val="00743C08"/>
    <w:rsid w:val="00746BB8"/>
    <w:rsid w:val="0074721F"/>
    <w:rsid w:val="00783D75"/>
    <w:rsid w:val="007B3317"/>
    <w:rsid w:val="007C4336"/>
    <w:rsid w:val="0080523B"/>
    <w:rsid w:val="00810062"/>
    <w:rsid w:val="008177F1"/>
    <w:rsid w:val="00825A8E"/>
    <w:rsid w:val="008378C4"/>
    <w:rsid w:val="00850073"/>
    <w:rsid w:val="008665A7"/>
    <w:rsid w:val="0087792E"/>
    <w:rsid w:val="0089101A"/>
    <w:rsid w:val="008B6AE0"/>
    <w:rsid w:val="008E0B62"/>
    <w:rsid w:val="008E196B"/>
    <w:rsid w:val="008E3112"/>
    <w:rsid w:val="008E4ED8"/>
    <w:rsid w:val="0091035B"/>
    <w:rsid w:val="00912FA1"/>
    <w:rsid w:val="00921BDF"/>
    <w:rsid w:val="0092369B"/>
    <w:rsid w:val="00925326"/>
    <w:rsid w:val="0094726D"/>
    <w:rsid w:val="00961F3C"/>
    <w:rsid w:val="00A00012"/>
    <w:rsid w:val="00A86EB3"/>
    <w:rsid w:val="00A9486C"/>
    <w:rsid w:val="00AE590A"/>
    <w:rsid w:val="00B80DF4"/>
    <w:rsid w:val="00C23285"/>
    <w:rsid w:val="00C431C2"/>
    <w:rsid w:val="00C527BB"/>
    <w:rsid w:val="00C9054D"/>
    <w:rsid w:val="00CB4B8D"/>
    <w:rsid w:val="00CB5FCD"/>
    <w:rsid w:val="00CD31E1"/>
    <w:rsid w:val="00D12820"/>
    <w:rsid w:val="00D422B5"/>
    <w:rsid w:val="00D42E64"/>
    <w:rsid w:val="00D50ABF"/>
    <w:rsid w:val="00D56935"/>
    <w:rsid w:val="00D758C6"/>
    <w:rsid w:val="00D93B24"/>
    <w:rsid w:val="00DB1058"/>
    <w:rsid w:val="00DE023A"/>
    <w:rsid w:val="00DF2DDE"/>
    <w:rsid w:val="00E00027"/>
    <w:rsid w:val="00E42D4B"/>
    <w:rsid w:val="00E50DF6"/>
    <w:rsid w:val="00E9422E"/>
    <w:rsid w:val="00E97402"/>
    <w:rsid w:val="00EC1076"/>
    <w:rsid w:val="00EC67BC"/>
    <w:rsid w:val="00ED5A9B"/>
    <w:rsid w:val="00F30CA7"/>
    <w:rsid w:val="00F34446"/>
    <w:rsid w:val="00F63223"/>
    <w:rsid w:val="00F65266"/>
    <w:rsid w:val="00FB78DF"/>
    <w:rsid w:val="00FE4014"/>
    <w:rsid w:val="00FF47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0"/>
    <o:shapelayout v:ext="edit">
      <o:idmap v:ext="edit" data="1"/>
    </o:shapelayout>
  </w:shapeDefaults>
  <w:decimalSymbol w:val=","/>
  <w:listSeparator w:val=";"/>
  <w14:docId w14:val="26E8B3DC"/>
  <w15:docId w15:val="{9C4553D6-7D59-4781-99F8-4CE35E86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721F"/>
    <w:pPr>
      <w:autoSpaceDE w:val="0"/>
      <w:autoSpaceDN w:val="0"/>
    </w:pPr>
    <w:rPr>
      <w:lang w:val="en-US" w:eastAsia="en-US"/>
    </w:rPr>
  </w:style>
  <w:style w:type="paragraph" w:styleId="Nadpis1">
    <w:name w:val="heading 1"/>
    <w:basedOn w:val="Normln"/>
    <w:next w:val="Normln"/>
    <w:link w:val="Nadpis1Char"/>
    <w:uiPriority w:val="99"/>
    <w:qFormat/>
    <w:rsid w:val="0074721F"/>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9"/>
    <w:qFormat/>
    <w:rsid w:val="0074721F"/>
    <w:pPr>
      <w:keepNext/>
      <w:numPr>
        <w:ilvl w:val="1"/>
        <w:numId w:val="1"/>
      </w:numPr>
      <w:spacing w:before="120" w:after="60"/>
      <w:ind w:left="144"/>
      <w:outlineLvl w:val="1"/>
    </w:pPr>
    <w:rPr>
      <w:i/>
      <w:iCs/>
    </w:rPr>
  </w:style>
  <w:style w:type="paragraph" w:styleId="Nadpis3">
    <w:name w:val="heading 3"/>
    <w:basedOn w:val="Normln"/>
    <w:next w:val="Normln"/>
    <w:link w:val="Nadpis3Char"/>
    <w:uiPriority w:val="99"/>
    <w:qFormat/>
    <w:rsid w:val="0074721F"/>
    <w:pPr>
      <w:keepNext/>
      <w:numPr>
        <w:ilvl w:val="2"/>
        <w:numId w:val="1"/>
      </w:numPr>
      <w:ind w:left="288"/>
      <w:outlineLvl w:val="2"/>
    </w:pPr>
    <w:rPr>
      <w:i/>
      <w:iCs/>
    </w:rPr>
  </w:style>
  <w:style w:type="paragraph" w:styleId="Nadpis4">
    <w:name w:val="heading 4"/>
    <w:basedOn w:val="Normln"/>
    <w:next w:val="Normln"/>
    <w:link w:val="Nadpis4Char"/>
    <w:uiPriority w:val="99"/>
    <w:qFormat/>
    <w:rsid w:val="0074721F"/>
    <w:pPr>
      <w:keepNext/>
      <w:numPr>
        <w:ilvl w:val="3"/>
        <w:numId w:val="1"/>
      </w:numPr>
      <w:spacing w:before="240" w:after="60"/>
      <w:outlineLvl w:val="3"/>
    </w:pPr>
    <w:rPr>
      <w:i/>
      <w:iCs/>
      <w:sz w:val="18"/>
      <w:szCs w:val="18"/>
    </w:rPr>
  </w:style>
  <w:style w:type="paragraph" w:styleId="Nadpis5">
    <w:name w:val="heading 5"/>
    <w:basedOn w:val="Normln"/>
    <w:next w:val="Normln"/>
    <w:link w:val="Nadpis5Char"/>
    <w:uiPriority w:val="99"/>
    <w:qFormat/>
    <w:rsid w:val="0074721F"/>
    <w:pPr>
      <w:numPr>
        <w:ilvl w:val="4"/>
        <w:numId w:val="1"/>
      </w:numPr>
      <w:spacing w:before="240" w:after="60"/>
      <w:outlineLvl w:val="4"/>
    </w:pPr>
    <w:rPr>
      <w:sz w:val="18"/>
      <w:szCs w:val="18"/>
    </w:rPr>
  </w:style>
  <w:style w:type="paragraph" w:styleId="Nadpis6">
    <w:name w:val="heading 6"/>
    <w:basedOn w:val="Normln"/>
    <w:next w:val="Normln"/>
    <w:link w:val="Nadpis6Char"/>
    <w:uiPriority w:val="99"/>
    <w:qFormat/>
    <w:rsid w:val="0074721F"/>
    <w:pPr>
      <w:numPr>
        <w:ilvl w:val="5"/>
        <w:numId w:val="1"/>
      </w:numPr>
      <w:spacing w:before="240" w:after="60"/>
      <w:outlineLvl w:val="5"/>
    </w:pPr>
    <w:rPr>
      <w:i/>
      <w:iCs/>
      <w:sz w:val="16"/>
      <w:szCs w:val="16"/>
    </w:rPr>
  </w:style>
  <w:style w:type="paragraph" w:styleId="Nadpis7">
    <w:name w:val="heading 7"/>
    <w:basedOn w:val="Normln"/>
    <w:next w:val="Normln"/>
    <w:link w:val="Nadpis7Char"/>
    <w:uiPriority w:val="99"/>
    <w:qFormat/>
    <w:rsid w:val="0074721F"/>
    <w:pPr>
      <w:numPr>
        <w:ilvl w:val="6"/>
        <w:numId w:val="1"/>
      </w:numPr>
      <w:spacing w:before="240" w:after="60"/>
      <w:outlineLvl w:val="6"/>
    </w:pPr>
    <w:rPr>
      <w:sz w:val="16"/>
      <w:szCs w:val="16"/>
    </w:rPr>
  </w:style>
  <w:style w:type="paragraph" w:styleId="Nadpis8">
    <w:name w:val="heading 8"/>
    <w:basedOn w:val="Normln"/>
    <w:next w:val="Normln"/>
    <w:link w:val="Nadpis8Char"/>
    <w:uiPriority w:val="99"/>
    <w:qFormat/>
    <w:rsid w:val="0074721F"/>
    <w:pPr>
      <w:numPr>
        <w:ilvl w:val="7"/>
        <w:numId w:val="1"/>
      </w:numPr>
      <w:spacing w:before="240" w:after="60"/>
      <w:outlineLvl w:val="7"/>
    </w:pPr>
    <w:rPr>
      <w:i/>
      <w:iCs/>
      <w:sz w:val="16"/>
      <w:szCs w:val="16"/>
    </w:rPr>
  </w:style>
  <w:style w:type="paragraph" w:styleId="Nadpis9">
    <w:name w:val="heading 9"/>
    <w:basedOn w:val="Normln"/>
    <w:next w:val="Normln"/>
    <w:link w:val="Nadpis9Char"/>
    <w:uiPriority w:val="99"/>
    <w:qFormat/>
    <w:rsid w:val="0074721F"/>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9486C"/>
    <w:rPr>
      <w:rFonts w:ascii="Cambria" w:hAnsi="Cambria" w:cs="Times New Roman"/>
      <w:b/>
      <w:bCs/>
      <w:kern w:val="32"/>
      <w:sz w:val="32"/>
      <w:szCs w:val="32"/>
      <w:lang w:val="en-US" w:eastAsia="en-US"/>
    </w:rPr>
  </w:style>
  <w:style w:type="character" w:customStyle="1" w:styleId="Nadpis2Char">
    <w:name w:val="Nadpis 2 Char"/>
    <w:link w:val="Nadpis2"/>
    <w:uiPriority w:val="99"/>
    <w:semiHidden/>
    <w:locked/>
    <w:rsid w:val="00A9486C"/>
    <w:rPr>
      <w:rFonts w:ascii="Cambria" w:hAnsi="Cambria" w:cs="Times New Roman"/>
      <w:b/>
      <w:bCs/>
      <w:i/>
      <w:iCs/>
      <w:sz w:val="28"/>
      <w:szCs w:val="28"/>
      <w:lang w:val="en-US" w:eastAsia="en-US"/>
    </w:rPr>
  </w:style>
  <w:style w:type="character" w:customStyle="1" w:styleId="Nadpis3Char">
    <w:name w:val="Nadpis 3 Char"/>
    <w:link w:val="Nadpis3"/>
    <w:uiPriority w:val="99"/>
    <w:semiHidden/>
    <w:locked/>
    <w:rsid w:val="00A9486C"/>
    <w:rPr>
      <w:rFonts w:ascii="Cambria" w:hAnsi="Cambria" w:cs="Times New Roman"/>
      <w:b/>
      <w:bCs/>
      <w:sz w:val="26"/>
      <w:szCs w:val="26"/>
      <w:lang w:val="en-US" w:eastAsia="en-US"/>
    </w:rPr>
  </w:style>
  <w:style w:type="character" w:customStyle="1" w:styleId="Nadpis4Char">
    <w:name w:val="Nadpis 4 Char"/>
    <w:link w:val="Nadpis4"/>
    <w:uiPriority w:val="99"/>
    <w:semiHidden/>
    <w:locked/>
    <w:rsid w:val="00A9486C"/>
    <w:rPr>
      <w:rFonts w:ascii="Calibri" w:hAnsi="Calibri" w:cs="Times New Roman"/>
      <w:b/>
      <w:bCs/>
      <w:sz w:val="28"/>
      <w:szCs w:val="28"/>
      <w:lang w:val="en-US" w:eastAsia="en-US"/>
    </w:rPr>
  </w:style>
  <w:style w:type="character" w:customStyle="1" w:styleId="Nadpis5Char">
    <w:name w:val="Nadpis 5 Char"/>
    <w:link w:val="Nadpis5"/>
    <w:uiPriority w:val="99"/>
    <w:semiHidden/>
    <w:locked/>
    <w:rsid w:val="00A9486C"/>
    <w:rPr>
      <w:rFonts w:ascii="Calibri" w:hAnsi="Calibri" w:cs="Times New Roman"/>
      <w:b/>
      <w:bCs/>
      <w:i/>
      <w:iCs/>
      <w:sz w:val="26"/>
      <w:szCs w:val="26"/>
      <w:lang w:val="en-US" w:eastAsia="en-US"/>
    </w:rPr>
  </w:style>
  <w:style w:type="character" w:customStyle="1" w:styleId="Nadpis6Char">
    <w:name w:val="Nadpis 6 Char"/>
    <w:link w:val="Nadpis6"/>
    <w:uiPriority w:val="99"/>
    <w:semiHidden/>
    <w:locked/>
    <w:rsid w:val="00A9486C"/>
    <w:rPr>
      <w:rFonts w:ascii="Calibri" w:hAnsi="Calibri" w:cs="Times New Roman"/>
      <w:b/>
      <w:bCs/>
      <w:lang w:val="en-US" w:eastAsia="en-US"/>
    </w:rPr>
  </w:style>
  <w:style w:type="character" w:customStyle="1" w:styleId="Nadpis7Char">
    <w:name w:val="Nadpis 7 Char"/>
    <w:link w:val="Nadpis7"/>
    <w:uiPriority w:val="99"/>
    <w:semiHidden/>
    <w:locked/>
    <w:rsid w:val="00A9486C"/>
    <w:rPr>
      <w:rFonts w:ascii="Calibri" w:hAnsi="Calibri" w:cs="Times New Roman"/>
      <w:sz w:val="24"/>
      <w:szCs w:val="24"/>
      <w:lang w:val="en-US" w:eastAsia="en-US"/>
    </w:rPr>
  </w:style>
  <w:style w:type="character" w:customStyle="1" w:styleId="Nadpis8Char">
    <w:name w:val="Nadpis 8 Char"/>
    <w:link w:val="Nadpis8"/>
    <w:uiPriority w:val="99"/>
    <w:semiHidden/>
    <w:locked/>
    <w:rsid w:val="00A9486C"/>
    <w:rPr>
      <w:rFonts w:ascii="Calibri" w:hAnsi="Calibri" w:cs="Times New Roman"/>
      <w:i/>
      <w:iCs/>
      <w:sz w:val="24"/>
      <w:szCs w:val="24"/>
      <w:lang w:val="en-US" w:eastAsia="en-US"/>
    </w:rPr>
  </w:style>
  <w:style w:type="character" w:customStyle="1" w:styleId="Nadpis9Char">
    <w:name w:val="Nadpis 9 Char"/>
    <w:link w:val="Nadpis9"/>
    <w:uiPriority w:val="99"/>
    <w:semiHidden/>
    <w:locked/>
    <w:rsid w:val="00A9486C"/>
    <w:rPr>
      <w:rFonts w:ascii="Cambria" w:hAnsi="Cambria" w:cs="Times New Roman"/>
      <w:lang w:val="en-US" w:eastAsia="en-US"/>
    </w:rPr>
  </w:style>
  <w:style w:type="paragraph" w:customStyle="1" w:styleId="Abstract">
    <w:name w:val="Abstract"/>
    <w:basedOn w:val="Normln"/>
    <w:next w:val="Normln"/>
    <w:uiPriority w:val="99"/>
    <w:rsid w:val="0074721F"/>
    <w:pPr>
      <w:spacing w:before="20"/>
      <w:ind w:firstLine="202"/>
      <w:jc w:val="both"/>
    </w:pPr>
    <w:rPr>
      <w:b/>
      <w:bCs/>
      <w:sz w:val="18"/>
      <w:szCs w:val="18"/>
    </w:rPr>
  </w:style>
  <w:style w:type="paragraph" w:customStyle="1" w:styleId="Authors">
    <w:name w:val="Authors"/>
    <w:basedOn w:val="Normln"/>
    <w:next w:val="Normln"/>
    <w:uiPriority w:val="99"/>
    <w:rsid w:val="0074721F"/>
    <w:pPr>
      <w:framePr w:w="9072" w:hSpace="187" w:vSpace="187" w:wrap="notBeside" w:vAnchor="text" w:hAnchor="page" w:xAlign="center" w:y="1"/>
      <w:spacing w:after="320"/>
      <w:jc w:val="center"/>
    </w:pPr>
    <w:rPr>
      <w:sz w:val="22"/>
      <w:szCs w:val="22"/>
    </w:rPr>
  </w:style>
  <w:style w:type="character" w:customStyle="1" w:styleId="MemberType">
    <w:name w:val="MemberType"/>
    <w:uiPriority w:val="99"/>
    <w:rsid w:val="0074721F"/>
    <w:rPr>
      <w:rFonts w:ascii="Times New Roman" w:hAnsi="Times New Roman"/>
      <w:i/>
      <w:sz w:val="22"/>
    </w:rPr>
  </w:style>
  <w:style w:type="paragraph" w:styleId="Nzev">
    <w:name w:val="Title"/>
    <w:basedOn w:val="Normln"/>
    <w:next w:val="Normln"/>
    <w:link w:val="NzevChar"/>
    <w:uiPriority w:val="99"/>
    <w:qFormat/>
    <w:rsid w:val="0074721F"/>
    <w:pPr>
      <w:framePr w:w="9360" w:hSpace="187" w:vSpace="187" w:wrap="notBeside" w:vAnchor="text" w:hAnchor="page" w:xAlign="center" w:y="1"/>
      <w:jc w:val="center"/>
    </w:pPr>
    <w:rPr>
      <w:kern w:val="28"/>
      <w:sz w:val="48"/>
      <w:szCs w:val="48"/>
    </w:rPr>
  </w:style>
  <w:style w:type="character" w:customStyle="1" w:styleId="NzevChar">
    <w:name w:val="Název Char"/>
    <w:link w:val="Nzev"/>
    <w:uiPriority w:val="99"/>
    <w:locked/>
    <w:rsid w:val="00A9486C"/>
    <w:rPr>
      <w:rFonts w:ascii="Cambria" w:hAnsi="Cambria" w:cs="Times New Roman"/>
      <w:b/>
      <w:bCs/>
      <w:kern w:val="28"/>
      <w:sz w:val="32"/>
      <w:szCs w:val="32"/>
      <w:lang w:val="en-US" w:eastAsia="en-US"/>
    </w:rPr>
  </w:style>
  <w:style w:type="paragraph" w:styleId="Textpoznpodarou">
    <w:name w:val="footnote text"/>
    <w:basedOn w:val="Normln"/>
    <w:link w:val="TextpoznpodarouChar"/>
    <w:uiPriority w:val="99"/>
    <w:semiHidden/>
    <w:rsid w:val="0074721F"/>
    <w:pPr>
      <w:ind w:firstLine="202"/>
      <w:jc w:val="both"/>
    </w:pPr>
    <w:rPr>
      <w:sz w:val="16"/>
      <w:szCs w:val="16"/>
    </w:rPr>
  </w:style>
  <w:style w:type="character" w:customStyle="1" w:styleId="TextpoznpodarouChar">
    <w:name w:val="Text pozn. pod čarou Char"/>
    <w:link w:val="Textpoznpodarou"/>
    <w:uiPriority w:val="99"/>
    <w:semiHidden/>
    <w:locked/>
    <w:rsid w:val="00A9486C"/>
    <w:rPr>
      <w:rFonts w:cs="Times New Roman"/>
      <w:sz w:val="20"/>
      <w:szCs w:val="20"/>
      <w:lang w:val="en-US" w:eastAsia="en-US"/>
    </w:rPr>
  </w:style>
  <w:style w:type="paragraph" w:customStyle="1" w:styleId="References">
    <w:name w:val="References"/>
    <w:basedOn w:val="Normln"/>
    <w:uiPriority w:val="99"/>
    <w:rsid w:val="0074721F"/>
    <w:pPr>
      <w:numPr>
        <w:numId w:val="12"/>
      </w:numPr>
      <w:jc w:val="both"/>
    </w:pPr>
    <w:rPr>
      <w:sz w:val="16"/>
      <w:szCs w:val="16"/>
    </w:rPr>
  </w:style>
  <w:style w:type="paragraph" w:customStyle="1" w:styleId="IndexTerms">
    <w:name w:val="IndexTerms"/>
    <w:basedOn w:val="Normln"/>
    <w:next w:val="Normln"/>
    <w:uiPriority w:val="99"/>
    <w:rsid w:val="0074721F"/>
    <w:pPr>
      <w:ind w:firstLine="202"/>
      <w:jc w:val="both"/>
    </w:pPr>
    <w:rPr>
      <w:b/>
      <w:bCs/>
      <w:sz w:val="18"/>
      <w:szCs w:val="18"/>
    </w:rPr>
  </w:style>
  <w:style w:type="character" w:styleId="Znakapoznpodarou">
    <w:name w:val="footnote reference"/>
    <w:uiPriority w:val="99"/>
    <w:semiHidden/>
    <w:rsid w:val="0074721F"/>
    <w:rPr>
      <w:rFonts w:cs="Times New Roman"/>
      <w:vertAlign w:val="superscript"/>
    </w:rPr>
  </w:style>
  <w:style w:type="paragraph" w:styleId="Zpat">
    <w:name w:val="footer"/>
    <w:basedOn w:val="Normln"/>
    <w:link w:val="ZpatChar"/>
    <w:uiPriority w:val="99"/>
    <w:rsid w:val="0074721F"/>
    <w:pPr>
      <w:tabs>
        <w:tab w:val="center" w:pos="4320"/>
        <w:tab w:val="right" w:pos="8640"/>
      </w:tabs>
    </w:pPr>
  </w:style>
  <w:style w:type="character" w:customStyle="1" w:styleId="ZpatChar">
    <w:name w:val="Zápatí Char"/>
    <w:link w:val="Zpat"/>
    <w:uiPriority w:val="99"/>
    <w:semiHidden/>
    <w:locked/>
    <w:rsid w:val="00A9486C"/>
    <w:rPr>
      <w:rFonts w:cs="Times New Roman"/>
      <w:sz w:val="20"/>
      <w:szCs w:val="20"/>
      <w:lang w:val="en-US" w:eastAsia="en-US"/>
    </w:rPr>
  </w:style>
  <w:style w:type="paragraph" w:customStyle="1" w:styleId="Text">
    <w:name w:val="Text"/>
    <w:basedOn w:val="Normln"/>
    <w:uiPriority w:val="99"/>
    <w:rsid w:val="0074721F"/>
    <w:pPr>
      <w:widowControl w:val="0"/>
      <w:spacing w:line="252" w:lineRule="auto"/>
      <w:ind w:firstLine="202"/>
      <w:jc w:val="both"/>
    </w:pPr>
  </w:style>
  <w:style w:type="paragraph" w:customStyle="1" w:styleId="FigureCaption">
    <w:name w:val="Figure Caption"/>
    <w:basedOn w:val="Normln"/>
    <w:uiPriority w:val="99"/>
    <w:rsid w:val="0074721F"/>
    <w:pPr>
      <w:jc w:val="both"/>
    </w:pPr>
    <w:rPr>
      <w:sz w:val="16"/>
      <w:szCs w:val="16"/>
    </w:rPr>
  </w:style>
  <w:style w:type="paragraph" w:customStyle="1" w:styleId="TableTitle">
    <w:name w:val="Table Title"/>
    <w:basedOn w:val="Normln"/>
    <w:uiPriority w:val="99"/>
    <w:rsid w:val="0074721F"/>
    <w:pPr>
      <w:jc w:val="center"/>
    </w:pPr>
    <w:rPr>
      <w:smallCaps/>
      <w:sz w:val="16"/>
      <w:szCs w:val="16"/>
    </w:rPr>
  </w:style>
  <w:style w:type="paragraph" w:customStyle="1" w:styleId="ReferenceHead">
    <w:name w:val="Reference Head"/>
    <w:basedOn w:val="Nadpis1"/>
    <w:uiPriority w:val="99"/>
    <w:rsid w:val="0074721F"/>
    <w:pPr>
      <w:numPr>
        <w:numId w:val="0"/>
      </w:numPr>
    </w:pPr>
  </w:style>
  <w:style w:type="paragraph" w:styleId="Zhlav">
    <w:name w:val="header"/>
    <w:basedOn w:val="Normln"/>
    <w:link w:val="ZhlavChar"/>
    <w:uiPriority w:val="99"/>
    <w:rsid w:val="0074721F"/>
    <w:pPr>
      <w:tabs>
        <w:tab w:val="center" w:pos="4320"/>
        <w:tab w:val="right" w:pos="8640"/>
      </w:tabs>
    </w:pPr>
  </w:style>
  <w:style w:type="character" w:customStyle="1" w:styleId="ZhlavChar">
    <w:name w:val="Záhlaví Char"/>
    <w:link w:val="Zhlav"/>
    <w:uiPriority w:val="99"/>
    <w:semiHidden/>
    <w:locked/>
    <w:rsid w:val="00A9486C"/>
    <w:rPr>
      <w:rFonts w:cs="Times New Roman"/>
      <w:sz w:val="20"/>
      <w:szCs w:val="20"/>
      <w:lang w:val="en-US" w:eastAsia="en-US"/>
    </w:rPr>
  </w:style>
  <w:style w:type="paragraph" w:customStyle="1" w:styleId="Equation">
    <w:name w:val="Equation"/>
    <w:basedOn w:val="Normln"/>
    <w:next w:val="Normln"/>
    <w:uiPriority w:val="99"/>
    <w:rsid w:val="0074721F"/>
    <w:pPr>
      <w:widowControl w:val="0"/>
      <w:tabs>
        <w:tab w:val="right" w:pos="5040"/>
      </w:tabs>
      <w:spacing w:line="252" w:lineRule="auto"/>
      <w:jc w:val="both"/>
    </w:pPr>
  </w:style>
  <w:style w:type="character" w:styleId="Hypertextovodkaz">
    <w:name w:val="Hyperlink"/>
    <w:uiPriority w:val="99"/>
    <w:rsid w:val="0074721F"/>
    <w:rPr>
      <w:rFonts w:cs="Times New Roman"/>
      <w:color w:val="0000FF"/>
      <w:u w:val="single"/>
    </w:rPr>
  </w:style>
  <w:style w:type="character" w:styleId="Sledovanodkaz">
    <w:name w:val="FollowedHyperlink"/>
    <w:uiPriority w:val="99"/>
    <w:rsid w:val="0074721F"/>
    <w:rPr>
      <w:rFonts w:cs="Times New Roman"/>
      <w:color w:val="800080"/>
      <w:u w:val="single"/>
    </w:rPr>
  </w:style>
  <w:style w:type="paragraph" w:styleId="Zkladntextodsazen">
    <w:name w:val="Body Text Indent"/>
    <w:basedOn w:val="Normln"/>
    <w:link w:val="ZkladntextodsazenChar"/>
    <w:uiPriority w:val="99"/>
    <w:rsid w:val="0074721F"/>
    <w:pPr>
      <w:ind w:left="630" w:hanging="630"/>
    </w:pPr>
    <w:rPr>
      <w:szCs w:val="24"/>
    </w:rPr>
  </w:style>
  <w:style w:type="character" w:customStyle="1" w:styleId="ZkladntextodsazenChar">
    <w:name w:val="Základní text odsazený Char"/>
    <w:link w:val="Zkladntextodsazen"/>
    <w:uiPriority w:val="99"/>
    <w:semiHidden/>
    <w:locked/>
    <w:rsid w:val="00A9486C"/>
    <w:rPr>
      <w:rFonts w:cs="Times New Roman"/>
      <w:sz w:val="20"/>
      <w:szCs w:val="20"/>
      <w:lang w:val="en-US" w:eastAsia="en-US"/>
    </w:rPr>
  </w:style>
  <w:style w:type="paragraph" w:styleId="Rozloendokumentu">
    <w:name w:val="Document Map"/>
    <w:basedOn w:val="Normln"/>
    <w:link w:val="RozloendokumentuChar"/>
    <w:uiPriority w:val="99"/>
    <w:semiHidden/>
    <w:rsid w:val="00687EBC"/>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A9486C"/>
    <w:rPr>
      <w:rFonts w:cs="Times New Roman"/>
      <w:sz w:val="2"/>
      <w:lang w:val="en-US" w:eastAsia="en-US"/>
    </w:rPr>
  </w:style>
  <w:style w:type="paragraph" w:customStyle="1" w:styleId="Pa0">
    <w:name w:val="Pa0"/>
    <w:basedOn w:val="Normln"/>
    <w:next w:val="Normln"/>
    <w:uiPriority w:val="99"/>
    <w:rsid w:val="00687EBC"/>
    <w:pPr>
      <w:widowControl w:val="0"/>
      <w:adjustRightInd w:val="0"/>
      <w:spacing w:line="241" w:lineRule="atLeast"/>
    </w:pPr>
    <w:rPr>
      <w:rFonts w:ascii="Baskerville" w:hAnsi="Baskerville"/>
      <w:sz w:val="24"/>
      <w:szCs w:val="24"/>
    </w:rPr>
  </w:style>
  <w:style w:type="character" w:customStyle="1" w:styleId="A5">
    <w:name w:val="A5"/>
    <w:uiPriority w:val="99"/>
    <w:rsid w:val="00687EBC"/>
    <w:rPr>
      <w:color w:val="00529F"/>
      <w:sz w:val="20"/>
    </w:rPr>
  </w:style>
  <w:style w:type="paragraph" w:styleId="Textbubliny">
    <w:name w:val="Balloon Text"/>
    <w:basedOn w:val="Normln"/>
    <w:link w:val="TextbublinyChar"/>
    <w:uiPriority w:val="99"/>
    <w:semiHidden/>
    <w:rsid w:val="00783D75"/>
    <w:rPr>
      <w:rFonts w:ascii="Tahoma" w:hAnsi="Tahoma" w:cs="Tahoma"/>
      <w:sz w:val="16"/>
      <w:szCs w:val="16"/>
    </w:rPr>
  </w:style>
  <w:style w:type="character" w:customStyle="1" w:styleId="TextbublinyChar">
    <w:name w:val="Text bubliny Char"/>
    <w:link w:val="Textbubliny"/>
    <w:uiPriority w:val="99"/>
    <w:semiHidden/>
    <w:locked/>
    <w:rsid w:val="00A9486C"/>
    <w:rPr>
      <w:rFonts w:cs="Times New Roman"/>
      <w:sz w:val="2"/>
      <w:lang w:val="en-US" w:eastAsia="en-US"/>
    </w:rPr>
  </w:style>
  <w:style w:type="paragraph" w:styleId="Normlnweb">
    <w:name w:val="Normal (Web)"/>
    <w:basedOn w:val="Normln"/>
    <w:uiPriority w:val="99"/>
    <w:rsid w:val="00022D93"/>
    <w:pPr>
      <w:autoSpaceDE/>
      <w:autoSpaceDN/>
      <w:spacing w:before="100" w:beforeAutospacing="1" w:after="100" w:afterAutospacing="1"/>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m@action-m.com"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2648</Words>
  <Characters>15626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Template for Conference Proceedings</vt:lpstr>
    </vt:vector>
  </TitlesOfParts>
  <Company>Microsoft</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Conference Proceedings</dc:title>
  <dc:subject>RTT 2009</dc:subject>
  <dc:creator>MH</dc:creator>
  <cp:keywords/>
  <dc:description/>
  <cp:lastModifiedBy>1</cp:lastModifiedBy>
  <cp:revision>4</cp:revision>
  <cp:lastPrinted>2014-07-03T20:11:00Z</cp:lastPrinted>
  <dcterms:created xsi:type="dcterms:W3CDTF">2016-05-24T09:49:00Z</dcterms:created>
  <dcterms:modified xsi:type="dcterms:W3CDTF">2018-02-25T17:43:00Z</dcterms:modified>
</cp:coreProperties>
</file>